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A" w:rsidRPr="00D22F8A" w:rsidRDefault="002E11E4" w:rsidP="00D22F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bookmarkStart w:id="0" w:name="_GoBack"/>
      <w:bookmarkEnd w:id="0"/>
      <w:r w:rsidRPr="00D22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PRIMER CONTACTO</w:t>
      </w:r>
      <w:r w:rsidR="00CF3F23" w:rsidRPr="00D22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 POR MAIL AL REQUIRENTE</w:t>
      </w:r>
    </w:p>
    <w:p w:rsidR="00D22F8A" w:rsidRPr="00D22F8A" w:rsidRDefault="00D22F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</w:p>
    <w:p w:rsidR="00D22F8A" w:rsidRPr="00D22F8A" w:rsidRDefault="00D22F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</w:p>
    <w:p w:rsidR="009F478A" w:rsidRPr="00D22F8A" w:rsidRDefault="009F47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</w:pPr>
      <w:r w:rsidRPr="00D22F8A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  <w:t xml:space="preserve">OPORTUNIDAD: Cuando se produce el primer contacto donde el abogado o bien nos remite mail, o hace un llamado telefónico para coordinar audiencias, se sugiere la devolución </w:t>
      </w:r>
      <w:proofErr w:type="spellStart"/>
      <w:r w:rsidRPr="00D22F8A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  <w:t>via</w:t>
      </w:r>
      <w:proofErr w:type="spellEnd"/>
      <w:r w:rsidRPr="00D22F8A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  <w:t xml:space="preserve"> mail </w:t>
      </w:r>
    </w:p>
    <w:p w:rsidR="009F478A" w:rsidRPr="00D22F8A" w:rsidRDefault="009F47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</w:pPr>
    </w:p>
    <w:p w:rsidR="009F478A" w:rsidRPr="00D22F8A" w:rsidRDefault="009F47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</w:pPr>
      <w:r w:rsidRPr="00D22F8A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  <w:t>(IMPORTANTE: El mail de remitente debería ser el que el mediador tiene registrado en el Ministerio conforme lo resalta como valido la Res. 788)</w:t>
      </w:r>
    </w:p>
    <w:p w:rsidR="009F478A" w:rsidRPr="00D22F8A" w:rsidRDefault="009F47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</w:pPr>
    </w:p>
    <w:p w:rsidR="009F478A" w:rsidRPr="00D22F8A" w:rsidRDefault="009F47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</w:pPr>
      <w:r w:rsidRPr="00D22F8A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es-AR"/>
        </w:rPr>
        <w:t>Al recibir la respuesta del colega al presente contacto se recomienda verificar que contiene los extremos solicitados.</w:t>
      </w:r>
    </w:p>
    <w:p w:rsidR="00CF3F23" w:rsidRPr="00D22F8A" w:rsidRDefault="00CF3F23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9F478A" w:rsidRPr="00D22F8A" w:rsidRDefault="009F47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B246CA" w:rsidRPr="00D22F8A" w:rsidRDefault="00AC3697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Estimad</w:t>
      </w:r>
      <w:r w:rsidR="00B246CA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o/a Dr</w:t>
      </w:r>
      <w:proofErr w:type="gramStart"/>
      <w:r w:rsidR="00B246CA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./</w:t>
      </w:r>
      <w:proofErr w:type="gramEnd"/>
      <w:r w:rsidR="00B246CA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__________________</w:t>
      </w:r>
    </w:p>
    <w:p w:rsidR="00B246CA" w:rsidRPr="00D22F8A" w:rsidRDefault="00B246C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2E11E4" w:rsidRPr="00D22F8A" w:rsidRDefault="002E11E4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Por la presente, de acuerdo a la vigencia de la ley 13.951 (conf. 15.182) y en atención a las medidas vigentes de A.S.P.O., vengo a </w:t>
      </w:r>
      <w:r w:rsidRPr="00D22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proponerle la mediación</w:t>
      </w:r>
      <w:r w:rsidR="00C03089" w:rsidRPr="00D22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, originada en la acción por Ud. iniciada se realice </w:t>
      </w:r>
      <w:r w:rsidRPr="00D22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por medios electrónicos (“a distancia” art. 15 bis).</w:t>
      </w:r>
    </w:p>
    <w:p w:rsidR="002E11E4" w:rsidRPr="00D22F8A" w:rsidRDefault="002E11E4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tales efectos resulta imprescindible que me haga llegar por este medio los siguientes elementos:</w:t>
      </w:r>
    </w:p>
    <w:p w:rsidR="00C03089" w:rsidRPr="00D22F8A" w:rsidRDefault="002E11E4" w:rsidP="00CC1038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Sorteo de la mediación</w:t>
      </w:r>
      <w:r w:rsidR="00C03089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o mail remitido por la receptoría con las constancias del sorteo</w:t>
      </w:r>
    </w:p>
    <w:p w:rsidR="00C03089" w:rsidRPr="00D22F8A" w:rsidRDefault="00CC1038" w:rsidP="00C03089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Declaración</w:t>
      </w:r>
      <w:r w:rsidR="002E11E4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jurada de datos completa</w:t>
      </w:r>
    </w:p>
    <w:p w:rsidR="00C03089" w:rsidRPr="00D22F8A" w:rsidRDefault="002E11E4" w:rsidP="00C03089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Copia de </w:t>
      </w:r>
      <w:r w:rsidR="00CC1038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frente y dorso de: </w:t>
      </w: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DNI de sus clientes, su credencial, y en caso de corresponder de poder</w:t>
      </w:r>
      <w:r w:rsidR="009F478A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/</w:t>
      </w:r>
      <w:r w:rsidR="00D22F8A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personería</w:t>
      </w: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r w:rsidR="00E160FD" w:rsidRPr="00D22F8A">
        <w:rPr>
          <w:rFonts w:ascii="Times New Roman" w:hAnsi="Times New Roman" w:cs="Times New Roman"/>
          <w:sz w:val="24"/>
          <w:szCs w:val="24"/>
        </w:rPr>
        <w:t xml:space="preserve"> </w:t>
      </w:r>
      <w:r w:rsidR="00E160FD" w:rsidRPr="00D22F8A">
        <w:rPr>
          <w:rFonts w:ascii="Times New Roman" w:eastAsia="Times New Roman" w:hAnsi="Times New Roman" w:cs="Times New Roman"/>
          <w:sz w:val="24"/>
          <w:szCs w:val="24"/>
          <w:lang w:eastAsia="es-AR"/>
        </w:rPr>
        <w:t>(Artículo 2 Resolución Nº 788 MJDH GP-2020)</w:t>
      </w:r>
    </w:p>
    <w:p w:rsidR="00C03089" w:rsidRPr="00D22F8A" w:rsidRDefault="009500B1" w:rsidP="00CC1038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Anexo a la declaración jurada de datos</w:t>
      </w:r>
      <w:r w:rsidR="009F478A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emite el MEDIARE</w:t>
      </w: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</w:t>
      </w:r>
      <w:r w:rsidR="00C03089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requerimos que en caso que acepte la modalidad a distancia complete el formulario que se adjunta al presente.</w:t>
      </w:r>
    </w:p>
    <w:p w:rsidR="00C03089" w:rsidRPr="00D22F8A" w:rsidRDefault="00C03089" w:rsidP="00C03089">
      <w:pPr>
        <w:pStyle w:val="Prrafodelista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C03089" w:rsidRPr="00D22F8A" w:rsidRDefault="00D22F8A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sz w:val="24"/>
          <w:szCs w:val="24"/>
          <w:lang w:eastAsia="es-AR"/>
        </w:rPr>
        <w:t>Anexo a declaración jurada</w:t>
      </w:r>
      <w:r w:rsidR="00C03089" w:rsidRPr="00D22F8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datos que emite el MEDIARE</w:t>
      </w:r>
    </w:p>
    <w:p w:rsidR="00CC1038" w:rsidRPr="00D22F8A" w:rsidRDefault="00CC1038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San Isidro</w:t>
      </w:r>
      <w:proofErr w:type="gramStart"/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, …</w:t>
      </w:r>
      <w:proofErr w:type="gramEnd"/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.. </w:t>
      </w:r>
      <w:proofErr w:type="gramStart"/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de</w:t>
      </w:r>
      <w:proofErr w:type="gramEnd"/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…………. </w:t>
      </w:r>
      <w:r w:rsid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de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2020.-</w:t>
      </w:r>
    </w:p>
    <w:p w:rsidR="009500B1" w:rsidRPr="00D22F8A" w:rsidRDefault="009500B1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____________________, </w:t>
      </w:r>
      <w:r w:rsidR="00CC1038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T.___ F.____ ________, 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en mi carácter de __</w:t>
      </w:r>
      <w:proofErr w:type="spellStart"/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patrocinante</w:t>
      </w:r>
      <w:proofErr w:type="spellEnd"/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/apoderado______ de la parte requirente en autos caratulados _______________________________________ SI ______/20, vengo a completar la declaración jurada de datos</w:t>
      </w:r>
      <w:r w:rsidR="009F478A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, en el mismo carácter,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con los siguientes elementos:</w:t>
      </w:r>
    </w:p>
    <w:p w:rsidR="009500B1" w:rsidRPr="00D22F8A" w:rsidRDefault="009500B1" w:rsidP="00CC1038">
      <w:pPr>
        <w:pStyle w:val="Prrafodelista"/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Por la presente presto expresa conformidad por </w:t>
      </w:r>
      <w:proofErr w:type="spellStart"/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mi</w:t>
      </w:r>
      <w:proofErr w:type="spellEnd"/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</w:t>
      </w:r>
      <w:del w:id="1" w:author="Estudio ON" w:date="2020-09-22T16:19:00Z">
        <w:r w:rsidRPr="00D22F8A" w:rsidDel="009C5B84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AR"/>
          </w:rPr>
          <w:delText xml:space="preserve"> </w:delText>
        </w:r>
      </w:del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y por mis representados requirentes en la mediación del asunto, a la realización de la audiencia de mediación prejudicial obligatoria 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lastRenderedPageBreak/>
        <w:t xml:space="preserve">sorteada por la modalidad a distancia conforme art. 15 bis ley 13.951 (ref.15.182), </w:t>
      </w:r>
      <w:r w:rsidR="00D22F8A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así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como de la plataforma elegida para la realización _______</w:t>
      </w:r>
      <w:r w:rsidR="00C023DA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por resultar posible a mis representados y a quien suscribe la conectividad por dicho medio.</w:t>
      </w:r>
    </w:p>
    <w:p w:rsidR="0087680C" w:rsidRPr="00D22F8A" w:rsidRDefault="0087680C" w:rsidP="0087680C">
      <w:pPr>
        <w:pStyle w:val="Prrafodelista"/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A todos los efectos de los intercambios de la presente mediación informo </w:t>
      </w:r>
      <w:r w:rsidR="00EB31CB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mi mail </w:t>
      </w:r>
      <w:r w:rsidR="009F478A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___________</w:t>
      </w:r>
      <w:r w:rsidR="00EB31CB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. y </w:t>
      </w:r>
      <w:r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el mail </w:t>
      </w:r>
      <w:r w:rsidR="00EB31CB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del requirente  </w:t>
      </w:r>
      <w:r w:rsidR="009F478A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____________</w:t>
      </w:r>
      <w:r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____, en el cual recibir</w:t>
      </w:r>
      <w:r w:rsidR="00EB31CB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emos</w:t>
      </w:r>
      <w:r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las notificaciones de la mediación</w:t>
      </w:r>
      <w:r w:rsidR="00EB31CB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. En caso de no informar mail de mi cliente</w:t>
      </w:r>
      <w:ins w:id="2" w:author="Estudio ON" w:date="2020-09-22T16:20:00Z">
        <w:r w:rsidR="009C5B84" w:rsidRPr="00D22F8A">
          <w:rPr>
            <w:rFonts w:ascii="Times New Roman" w:eastAsia="Times New Roman" w:hAnsi="Times New Roman" w:cs="Times New Roman"/>
            <w:i/>
            <w:sz w:val="24"/>
            <w:szCs w:val="24"/>
            <w:lang w:eastAsia="es-AR"/>
          </w:rPr>
          <w:t>,</w:t>
        </w:r>
      </w:ins>
      <w:r w:rsidR="00EB31CB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por carecer éste del mismo </w:t>
      </w:r>
      <w:del w:id="3" w:author="Estudio ON" w:date="2020-09-22T16:20:00Z">
        <w:r w:rsidRPr="00D22F8A" w:rsidDel="009C5B84">
          <w:rPr>
            <w:rFonts w:ascii="Times New Roman" w:eastAsia="Times New Roman" w:hAnsi="Times New Roman" w:cs="Times New Roman"/>
            <w:i/>
            <w:sz w:val="24"/>
            <w:szCs w:val="24"/>
            <w:lang w:eastAsia="es-AR"/>
          </w:rPr>
          <w:delText xml:space="preserve"> </w:delText>
        </w:r>
      </w:del>
      <w:r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me comprometo a notificar de los extremos que se me comuniquen</w:t>
      </w:r>
      <w:r w:rsidR="00EB31CB" w:rsidRPr="00D22F8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al mail denunciado por mí. </w:t>
      </w:r>
    </w:p>
    <w:p w:rsidR="009500B1" w:rsidRPr="00D22F8A" w:rsidRDefault="009500B1" w:rsidP="0087680C">
      <w:pPr>
        <w:pStyle w:val="Prrafodelista"/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Acompaño asimismo a los efectos de facilitar la conectividad en el </w:t>
      </w:r>
      <w:r w:rsidR="00D22F8A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día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de audiencia que se designe </w:t>
      </w:r>
      <w:r w:rsidR="00C03089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informo 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mis teléfonos celulares</w:t>
      </w:r>
      <w:r w:rsidR="009F478A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_________________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y</w:t>
      </w:r>
      <w:r w:rsidR="00C03089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el de / 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los de mis clientes a saber…</w:t>
      </w:r>
      <w:r w:rsidR="009F478A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____________________</w:t>
      </w:r>
    </w:p>
    <w:p w:rsidR="009500B1" w:rsidRPr="00D22F8A" w:rsidRDefault="009500B1" w:rsidP="00CC1038">
      <w:pPr>
        <w:pStyle w:val="Prrafodelista"/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Acompaño asimismo al presente copia de frente y dorso del DNI de los requirentes, mis representados, mi credencial y poder (en caso de corresponder), sorteo de mediador y declaración jurada de datos cargada en el sistema Mediare.-</w:t>
      </w:r>
    </w:p>
    <w:p w:rsidR="009500B1" w:rsidRPr="00D22F8A" w:rsidRDefault="009500B1" w:rsidP="00CC1038">
      <w:pPr>
        <w:shd w:val="clear" w:color="auto" w:fill="FFFFFF"/>
        <w:spacing w:after="16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Solicito </w:t>
      </w:r>
      <w:r w:rsidR="0087680C"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así</w:t>
      </w:r>
      <w:r w:rsidRPr="00D22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, la fijación de la audiencia mencionada y acepto su notificación al mail arriba indicado. </w:t>
      </w:r>
    </w:p>
    <w:p w:rsidR="009500B1" w:rsidRPr="00D22F8A" w:rsidRDefault="009500B1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9500B1" w:rsidRDefault="009500B1" w:rsidP="00CC1038">
      <w:pPr>
        <w:shd w:val="clear" w:color="auto" w:fill="FFFFFF"/>
        <w:spacing w:after="16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Quedando a la espera de su respuesta a la brevedad posible, a los fines de poder fijar la fecha de audiencia y proceder a la notifi</w:t>
      </w:r>
      <w:r w:rsidR="0087680C"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cación, saludo muy cordialmente</w:t>
      </w:r>
      <w:r w:rsidRPr="00D22F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D22F8A" w:rsidRDefault="00D22F8A" w:rsidP="00CC1038">
      <w:pPr>
        <w:shd w:val="clear" w:color="auto" w:fill="FFFFFF"/>
        <w:spacing w:after="16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D22F8A" w:rsidRPr="00D22F8A" w:rsidRDefault="00D22F8A" w:rsidP="00CC1038">
      <w:pPr>
        <w:shd w:val="clear" w:color="auto" w:fill="FFFFFF"/>
        <w:spacing w:after="16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9500B1" w:rsidRPr="00D22F8A" w:rsidRDefault="009500B1" w:rsidP="00D22F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Apellido y nombres del mediador</w:t>
      </w:r>
    </w:p>
    <w:p w:rsidR="009500B1" w:rsidRPr="00D22F8A" w:rsidRDefault="009500B1" w:rsidP="00D22F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Matricula</w:t>
      </w:r>
    </w:p>
    <w:p w:rsidR="009500B1" w:rsidRPr="00D22F8A" w:rsidRDefault="009500B1" w:rsidP="00D22F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Mail</w:t>
      </w:r>
    </w:p>
    <w:p w:rsidR="009500B1" w:rsidRPr="00D22F8A" w:rsidRDefault="00D22F8A" w:rsidP="00D22F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Teléfono</w:t>
      </w:r>
      <w:r w:rsidR="009500B1" w:rsidRPr="00D22F8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celular</w:t>
      </w:r>
    </w:p>
    <w:p w:rsidR="009500B1" w:rsidRPr="00D22F8A" w:rsidRDefault="00D22F8A" w:rsidP="00D22F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D22F8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Teléfono</w:t>
      </w:r>
      <w:r w:rsidR="009500B1" w:rsidRPr="00D22F8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fijo (con días y horarios de atención recomendado)</w:t>
      </w:r>
    </w:p>
    <w:sectPr w:rsidR="009500B1" w:rsidRPr="00D22F8A" w:rsidSect="00D22F8A">
      <w:headerReference w:type="default" r:id="rId8"/>
      <w:pgSz w:w="10440" w:h="15120" w:code="7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78" w:rsidRDefault="00277778" w:rsidP="00D22F8A">
      <w:pPr>
        <w:spacing w:line="240" w:lineRule="auto"/>
      </w:pPr>
      <w:r>
        <w:separator/>
      </w:r>
    </w:p>
  </w:endnote>
  <w:endnote w:type="continuationSeparator" w:id="0">
    <w:p w:rsidR="00277778" w:rsidRDefault="00277778" w:rsidP="00D22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78" w:rsidRDefault="00277778" w:rsidP="00D22F8A">
      <w:pPr>
        <w:spacing w:line="240" w:lineRule="auto"/>
      </w:pPr>
      <w:r>
        <w:separator/>
      </w:r>
    </w:p>
  </w:footnote>
  <w:footnote w:type="continuationSeparator" w:id="0">
    <w:p w:rsidR="00277778" w:rsidRDefault="00277778" w:rsidP="00D22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8A" w:rsidRPr="00D22F8A" w:rsidRDefault="00D22F8A" w:rsidP="00D22F8A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D22F8A">
      <w:rPr>
        <w:rFonts w:ascii="Times New Roman" w:eastAsia="Calibri" w:hAnsi="Times New Roman" w:cs="Times New Roman"/>
        <w:b/>
        <w:sz w:val="18"/>
        <w:szCs w:val="18"/>
        <w:lang w:val="es-ES"/>
      </w:rPr>
      <w:t>COLEGIO DE ABOGADOS DE SAN ISIDRO</w:t>
    </w:r>
  </w:p>
  <w:p w:rsidR="00D22F8A" w:rsidRPr="00D22F8A" w:rsidRDefault="00D22F8A" w:rsidP="00D22F8A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D22F8A">
      <w:rPr>
        <w:rFonts w:ascii="Times New Roman" w:eastAsia="Calibri" w:hAnsi="Times New Roman" w:cs="Times New Roman"/>
        <w:b/>
        <w:sz w:val="18"/>
        <w:szCs w:val="18"/>
        <w:lang w:val="es-ES"/>
      </w:rPr>
      <w:t>Instituto de Gestión y Resolución de Conflictos</w:t>
    </w:r>
  </w:p>
  <w:p w:rsidR="00D22F8A" w:rsidRPr="00D22F8A" w:rsidRDefault="00D22F8A" w:rsidP="00D22F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525"/>
    <w:multiLevelType w:val="hybridMultilevel"/>
    <w:tmpl w:val="155A68E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26E"/>
    <w:multiLevelType w:val="hybridMultilevel"/>
    <w:tmpl w:val="541AFE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55139"/>
    <w:multiLevelType w:val="multilevel"/>
    <w:tmpl w:val="681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7"/>
    <w:rsid w:val="000F1D81"/>
    <w:rsid w:val="001F6A33"/>
    <w:rsid w:val="00274ED9"/>
    <w:rsid w:val="00277778"/>
    <w:rsid w:val="002E11E4"/>
    <w:rsid w:val="003072CA"/>
    <w:rsid w:val="0045417D"/>
    <w:rsid w:val="00516D0A"/>
    <w:rsid w:val="006C459A"/>
    <w:rsid w:val="007A438A"/>
    <w:rsid w:val="0087680C"/>
    <w:rsid w:val="0093014B"/>
    <w:rsid w:val="00930A2B"/>
    <w:rsid w:val="009500B1"/>
    <w:rsid w:val="009C5B84"/>
    <w:rsid w:val="009F478A"/>
    <w:rsid w:val="00A02B6B"/>
    <w:rsid w:val="00AC3697"/>
    <w:rsid w:val="00B246CA"/>
    <w:rsid w:val="00C023DA"/>
    <w:rsid w:val="00C03089"/>
    <w:rsid w:val="00C40968"/>
    <w:rsid w:val="00CC1038"/>
    <w:rsid w:val="00CE7B6B"/>
    <w:rsid w:val="00CF3F23"/>
    <w:rsid w:val="00D22F8A"/>
    <w:rsid w:val="00E160FD"/>
    <w:rsid w:val="00EB31CB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1E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7B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B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B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B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B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22F8A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22F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8A"/>
  </w:style>
  <w:style w:type="paragraph" w:styleId="Piedepgina">
    <w:name w:val="footer"/>
    <w:basedOn w:val="Normal"/>
    <w:link w:val="PiedepginaCar"/>
    <w:uiPriority w:val="99"/>
    <w:unhideWhenUsed/>
    <w:rsid w:val="00D22F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1E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7B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B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B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B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B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22F8A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22F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8A"/>
  </w:style>
  <w:style w:type="paragraph" w:styleId="Piedepgina">
    <w:name w:val="footer"/>
    <w:basedOn w:val="Normal"/>
    <w:link w:val="PiedepginaCar"/>
    <w:uiPriority w:val="99"/>
    <w:unhideWhenUsed/>
    <w:rsid w:val="00D22F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Maria Adela Dobalo</cp:lastModifiedBy>
  <cp:revision>2</cp:revision>
  <dcterms:created xsi:type="dcterms:W3CDTF">2020-09-23T00:59:00Z</dcterms:created>
  <dcterms:modified xsi:type="dcterms:W3CDTF">2020-09-23T00:59:00Z</dcterms:modified>
</cp:coreProperties>
</file>