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E" w:rsidRPr="00A91787" w:rsidRDefault="00F8035F" w:rsidP="002067E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917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RECOMENDACIÓN DE CONSTANCIA PARA VOLCAR EN EL </w:t>
      </w:r>
    </w:p>
    <w:p w:rsidR="00A91787" w:rsidRDefault="00F8035F" w:rsidP="00A9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EE">
        <w:rPr>
          <w:rFonts w:ascii="Times New Roman" w:hAnsi="Times New Roman" w:cs="Times New Roman"/>
          <w:b/>
          <w:sz w:val="28"/>
          <w:szCs w:val="28"/>
        </w:rPr>
        <w:t xml:space="preserve">ACTA DE </w:t>
      </w:r>
      <w:r w:rsidR="00A91787">
        <w:rPr>
          <w:rFonts w:ascii="Times New Roman" w:hAnsi="Times New Roman" w:cs="Times New Roman"/>
          <w:b/>
          <w:sz w:val="28"/>
          <w:szCs w:val="28"/>
        </w:rPr>
        <w:t>AU</w:t>
      </w:r>
      <w:bookmarkStart w:id="0" w:name="_GoBack"/>
      <w:bookmarkEnd w:id="0"/>
      <w:r w:rsidR="00A91787">
        <w:rPr>
          <w:rFonts w:ascii="Times New Roman" w:hAnsi="Times New Roman" w:cs="Times New Roman"/>
          <w:b/>
          <w:sz w:val="28"/>
          <w:szCs w:val="28"/>
        </w:rPr>
        <w:t>DIENCIA MODALIDAD A DISTANCIA</w:t>
      </w:r>
    </w:p>
    <w:p w:rsidR="00F8035F" w:rsidRPr="002067EE" w:rsidRDefault="00A91787" w:rsidP="00A91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EE" w:rsidRPr="002067EE" w:rsidRDefault="00975BF9" w:rsidP="00A67A7B">
      <w:pPr>
        <w:jc w:val="both"/>
        <w:rPr>
          <w:rFonts w:ascii="Times New Roman" w:hAnsi="Times New Roman" w:cs="Times New Roman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 xml:space="preserve">Se deja constancia de que la presente </w:t>
      </w:r>
      <w:r w:rsidR="006C4BD7" w:rsidRPr="002067EE">
        <w:rPr>
          <w:rFonts w:ascii="Times New Roman" w:hAnsi="Times New Roman" w:cs="Times New Roman"/>
          <w:sz w:val="28"/>
          <w:szCs w:val="28"/>
        </w:rPr>
        <w:t>Audiencia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 </w:t>
      </w:r>
      <w:r w:rsidRPr="002067EE">
        <w:rPr>
          <w:rFonts w:ascii="Times New Roman" w:hAnsi="Times New Roman" w:cs="Times New Roman"/>
          <w:sz w:val="28"/>
          <w:szCs w:val="28"/>
        </w:rPr>
        <w:t xml:space="preserve">fue </w:t>
      </w:r>
      <w:r w:rsidR="00F23120" w:rsidRPr="002067EE">
        <w:rPr>
          <w:rFonts w:ascii="Times New Roman" w:hAnsi="Times New Roman" w:cs="Times New Roman"/>
          <w:sz w:val="28"/>
          <w:szCs w:val="28"/>
        </w:rPr>
        <w:t>realizada en modalidad a distancia</w:t>
      </w:r>
      <w:r w:rsidR="006C4BD7" w:rsidRPr="002067EE">
        <w:rPr>
          <w:rFonts w:ascii="Times New Roman" w:hAnsi="Times New Roman" w:cs="Times New Roman"/>
          <w:sz w:val="28"/>
          <w:szCs w:val="28"/>
        </w:rPr>
        <w:t xml:space="preserve"> (art. 15 bis ley 13.951</w:t>
      </w:r>
      <w:r w:rsidRPr="002067EE">
        <w:rPr>
          <w:rFonts w:ascii="Times New Roman" w:hAnsi="Times New Roman" w:cs="Times New Roman"/>
          <w:sz w:val="28"/>
          <w:szCs w:val="28"/>
        </w:rPr>
        <w:t xml:space="preserve"> conf. 15.182</w:t>
      </w:r>
      <w:r w:rsidR="006C4BD7" w:rsidRPr="002067EE">
        <w:rPr>
          <w:rFonts w:ascii="Times New Roman" w:hAnsi="Times New Roman" w:cs="Times New Roman"/>
          <w:sz w:val="28"/>
          <w:szCs w:val="28"/>
        </w:rPr>
        <w:t>).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 Los participantes prestaron su conformidad con la celebración de la audiencia a través de la</w:t>
      </w:r>
      <w:r w:rsidRPr="002067EE">
        <w:rPr>
          <w:rFonts w:ascii="Times New Roman" w:hAnsi="Times New Roman" w:cs="Times New Roman"/>
          <w:sz w:val="28"/>
          <w:szCs w:val="28"/>
        </w:rPr>
        <w:t>/s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 plataforma</w:t>
      </w:r>
      <w:r w:rsidRPr="002067EE">
        <w:rPr>
          <w:rFonts w:ascii="Times New Roman" w:hAnsi="Times New Roman" w:cs="Times New Roman"/>
          <w:sz w:val="28"/>
          <w:szCs w:val="28"/>
        </w:rPr>
        <w:t>/s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 </w:t>
      </w:r>
      <w:r w:rsidR="00A67A7B" w:rsidRPr="002067EE">
        <w:rPr>
          <w:rFonts w:ascii="Times New Roman" w:hAnsi="Times New Roman" w:cs="Times New Roman"/>
          <w:sz w:val="28"/>
          <w:szCs w:val="28"/>
        </w:rPr>
        <w:t>____________________</w:t>
      </w:r>
      <w:r w:rsidR="00F23120" w:rsidRPr="00206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7EE" w:rsidRPr="002067EE" w:rsidRDefault="00975BF9" w:rsidP="00A67A7B">
      <w:pPr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 xml:space="preserve">Se deja constancia de que las partes comparecieron de manera </w:t>
      </w:r>
      <w:r w:rsidR="00A67A7B" w:rsidRPr="002067EE">
        <w:rPr>
          <w:rFonts w:ascii="Times New Roman" w:hAnsi="Times New Roman" w:cs="Times New Roman"/>
          <w:sz w:val="28"/>
          <w:szCs w:val="28"/>
        </w:rPr>
        <w:t>___</w:t>
      </w:r>
      <w:r w:rsidR="00A67A7B" w:rsidRPr="002067EE">
        <w:rPr>
          <w:rFonts w:ascii="Times New Roman" w:hAnsi="Times New Roman" w:cs="Times New Roman"/>
          <w:sz w:val="28"/>
          <w:szCs w:val="28"/>
          <w:u w:val="single"/>
        </w:rPr>
        <w:t>sincrónica / asincrón</w:t>
      </w:r>
      <w:r w:rsidR="00A93EC1">
        <w:rPr>
          <w:rFonts w:ascii="Times New Roman" w:hAnsi="Times New Roman" w:cs="Times New Roman"/>
          <w:sz w:val="28"/>
          <w:szCs w:val="28"/>
          <w:u w:val="single"/>
        </w:rPr>
        <w:t xml:space="preserve">ica    </w:t>
      </w:r>
      <w:r w:rsidR="00A67A7B" w:rsidRPr="002067EE">
        <w:rPr>
          <w:rFonts w:ascii="Times New Roman" w:hAnsi="Times New Roman" w:cs="Times New Roman"/>
          <w:sz w:val="28"/>
          <w:szCs w:val="28"/>
        </w:rPr>
        <w:t xml:space="preserve">como sigue: ___ </w:t>
      </w:r>
      <w:r w:rsidR="002067EE" w:rsidRPr="002067E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Aclarar si todos por la misma o si alguien por otra en simultáneo, o si se realizaron reuniones asincrónicas deberán tener actas separadas también.</w:t>
      </w:r>
    </w:p>
    <w:p w:rsidR="00975BF9" w:rsidRPr="002067EE" w:rsidRDefault="002067EE" w:rsidP="00A67A7B">
      <w:pPr>
        <w:jc w:val="both"/>
        <w:rPr>
          <w:ins w:id="1" w:author="Jorge" w:date="2020-09-21T17:58:00Z"/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067E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Este párrafo es para tener presente su inclusión y detalle por ejemplo cuando debió realizarse algunas partes en una plataforma y otros por alguna cuestión puntual de conectividad en otra, o cuando hubo reuniones asincrónicas por algún motivo.</w:t>
      </w:r>
    </w:p>
    <w:p w:rsidR="002067EE" w:rsidRPr="002067EE" w:rsidRDefault="00F23120" w:rsidP="00A67A7B">
      <w:pPr>
        <w:jc w:val="both"/>
        <w:rPr>
          <w:rFonts w:ascii="Times New Roman" w:hAnsi="Times New Roman" w:cs="Times New Roman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 xml:space="preserve">Se deja constancia que los participantes fueron informados sobre lo </w:t>
      </w:r>
      <w:r w:rsidRPr="002067EE">
        <w:rPr>
          <w:rFonts w:ascii="Times New Roman" w:hAnsi="Times New Roman" w:cs="Times New Roman"/>
          <w:sz w:val="24"/>
          <w:szCs w:val="24"/>
        </w:rPr>
        <w:t xml:space="preserve">normado </w:t>
      </w:r>
      <w:r w:rsidR="004C20B5" w:rsidRPr="002067EE">
        <w:rPr>
          <w:rFonts w:ascii="Times New Roman" w:hAnsi="Times New Roman" w:cs="Times New Roman"/>
          <w:sz w:val="24"/>
          <w:szCs w:val="24"/>
        </w:rPr>
        <w:t>el art. 16 de la ley 13.951 en relación a la confidencialidad por lo</w:t>
      </w:r>
      <w:r w:rsidR="004C20B5" w:rsidRPr="002067EE">
        <w:rPr>
          <w:rFonts w:ascii="Times New Roman" w:hAnsi="Times New Roman" w:cs="Times New Roman"/>
          <w:sz w:val="28"/>
          <w:szCs w:val="28"/>
        </w:rPr>
        <w:t xml:space="preserve"> que no podrían participar en el mismo ámbito físico de conexión terceras personas salvo consentimiento expreso de las partes</w:t>
      </w:r>
      <w:del w:id="2" w:author="123" w:date="2020-09-22T09:55:00Z">
        <w:r w:rsidRPr="002067EE" w:rsidDel="00B552A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2067EE" w:rsidRPr="002067EE">
        <w:rPr>
          <w:rFonts w:ascii="Times New Roman" w:hAnsi="Times New Roman" w:cs="Times New Roman"/>
          <w:sz w:val="28"/>
          <w:szCs w:val="28"/>
        </w:rPr>
        <w:t>"</w:t>
      </w:r>
      <w:r w:rsidR="00A93EC1">
        <w:rPr>
          <w:rFonts w:ascii="Times New Roman" w:hAnsi="Times New Roman" w:cs="Times New Roman"/>
          <w:sz w:val="28"/>
          <w:szCs w:val="28"/>
        </w:rPr>
        <w:t xml:space="preserve">. </w:t>
      </w:r>
      <w:r w:rsidR="008E0A72" w:rsidRPr="002067EE">
        <w:rPr>
          <w:rFonts w:ascii="Times New Roman" w:hAnsi="Times New Roman" w:cs="Times New Roman"/>
          <w:sz w:val="28"/>
          <w:szCs w:val="28"/>
        </w:rPr>
        <w:t>También se informó que está vedado proceder a la grabación por ningún medio de la audiencia; pudiendo incurrir en caso de violación a un delito y/o falta susceptible de sanción disciplinaria.</w:t>
      </w:r>
    </w:p>
    <w:p w:rsidR="00975BF9" w:rsidRPr="002067EE" w:rsidRDefault="00975BF9" w:rsidP="00A67A7B">
      <w:pPr>
        <w:jc w:val="both"/>
        <w:rPr>
          <w:rFonts w:ascii="Times New Roman" w:hAnsi="Times New Roman" w:cs="Times New Roman"/>
          <w:sz w:val="28"/>
          <w:szCs w:val="28"/>
        </w:rPr>
      </w:pPr>
      <w:r w:rsidRPr="002067EE">
        <w:rPr>
          <w:rFonts w:ascii="Times New Roman" w:hAnsi="Times New Roman" w:cs="Times New Roman"/>
          <w:sz w:val="28"/>
          <w:szCs w:val="28"/>
        </w:rPr>
        <w:t>Se deja constancia que el mediador</w:t>
      </w:r>
      <w:r w:rsidR="00A67A7B" w:rsidRPr="002067EE">
        <w:rPr>
          <w:rFonts w:ascii="Times New Roman" w:hAnsi="Times New Roman" w:cs="Times New Roman"/>
          <w:sz w:val="28"/>
          <w:szCs w:val="28"/>
        </w:rPr>
        <w:t xml:space="preserve"> </w:t>
      </w:r>
      <w:r w:rsidR="002067EE" w:rsidRPr="002067EE">
        <w:rPr>
          <w:rFonts w:ascii="Times New Roman" w:hAnsi="Times New Roman" w:cs="Times New Roman"/>
          <w:sz w:val="28"/>
          <w:szCs w:val="28"/>
        </w:rPr>
        <w:t>procedió</w:t>
      </w:r>
      <w:r w:rsidRPr="002067EE">
        <w:rPr>
          <w:rFonts w:ascii="Times New Roman" w:hAnsi="Times New Roman" w:cs="Times New Roman"/>
          <w:sz w:val="28"/>
          <w:szCs w:val="28"/>
        </w:rPr>
        <w:t xml:space="preserve"> a la grabación de la primera parte de la mediación a los efectos de la corroboración de identidad de los participantes y del cierre de la audiencia a los efectos de corroborar la voluntad de las partes de cerrar/continuar/acordar en la presente mediación</w:t>
      </w:r>
      <w:r w:rsidR="00A67A7B" w:rsidRPr="002067EE">
        <w:rPr>
          <w:rFonts w:ascii="Times New Roman" w:hAnsi="Times New Roman" w:cs="Times New Roman"/>
          <w:sz w:val="28"/>
          <w:szCs w:val="28"/>
        </w:rPr>
        <w:t xml:space="preserve"> conforme y con el alcance establecido en el art. </w:t>
      </w:r>
      <w:r w:rsidR="008560DB" w:rsidRPr="002067EE">
        <w:rPr>
          <w:rFonts w:ascii="Times New Roman" w:hAnsi="Times New Roman" w:cs="Times New Roman"/>
          <w:sz w:val="28"/>
          <w:szCs w:val="28"/>
        </w:rPr>
        <w:t>16 de la ley 13.951 y art. 5 de</w:t>
      </w:r>
      <w:r w:rsidR="00A67A7B" w:rsidRPr="002067EE">
        <w:rPr>
          <w:rFonts w:ascii="Times New Roman" w:hAnsi="Times New Roman" w:cs="Times New Roman"/>
          <w:sz w:val="28"/>
          <w:szCs w:val="28"/>
        </w:rPr>
        <w:t xml:space="preserve"> la resolución 788 MJPBA, no importando vulneración de confidencialidad</w:t>
      </w:r>
      <w:r w:rsidRPr="002067EE">
        <w:rPr>
          <w:rFonts w:ascii="Times New Roman" w:hAnsi="Times New Roman" w:cs="Times New Roman"/>
          <w:sz w:val="28"/>
          <w:szCs w:val="28"/>
        </w:rPr>
        <w:t>.</w:t>
      </w:r>
    </w:p>
    <w:sectPr w:rsidR="00975BF9" w:rsidRPr="002067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FB" w:rsidRDefault="00BC1DFB" w:rsidP="002067EE">
      <w:pPr>
        <w:spacing w:after="0" w:line="240" w:lineRule="auto"/>
      </w:pPr>
      <w:r>
        <w:separator/>
      </w:r>
    </w:p>
  </w:endnote>
  <w:endnote w:type="continuationSeparator" w:id="0">
    <w:p w:rsidR="00BC1DFB" w:rsidRDefault="00BC1DFB" w:rsidP="0020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FB" w:rsidRDefault="00BC1DFB" w:rsidP="002067EE">
      <w:pPr>
        <w:spacing w:after="0" w:line="240" w:lineRule="auto"/>
      </w:pPr>
      <w:r>
        <w:separator/>
      </w:r>
    </w:p>
  </w:footnote>
  <w:footnote w:type="continuationSeparator" w:id="0">
    <w:p w:rsidR="00BC1DFB" w:rsidRDefault="00BC1DFB" w:rsidP="0020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C1" w:rsidRPr="00A93EC1" w:rsidRDefault="00A93EC1" w:rsidP="00A93EC1">
    <w:pPr>
      <w:pStyle w:val="Encabezado"/>
      <w:jc w:val="center"/>
      <w:rPr>
        <w:b/>
        <w:color w:val="000000" w:themeColor="text1"/>
        <w:sz w:val="18"/>
        <w:szCs w:val="18"/>
      </w:rPr>
    </w:pPr>
    <w:r w:rsidRPr="00A93EC1">
      <w:rPr>
        <w:b/>
        <w:color w:val="000000" w:themeColor="text1"/>
        <w:sz w:val="18"/>
        <w:szCs w:val="18"/>
      </w:rPr>
      <w:t>COLEGIO DE ABOGADOS DE SAN ISIDRO</w:t>
    </w:r>
  </w:p>
  <w:p w:rsidR="002067EE" w:rsidRPr="00A93EC1" w:rsidRDefault="002067EE" w:rsidP="00A93EC1">
    <w:pPr>
      <w:pStyle w:val="Encabezado"/>
      <w:jc w:val="center"/>
      <w:rPr>
        <w:b/>
        <w:color w:val="000000" w:themeColor="text1"/>
        <w:sz w:val="18"/>
        <w:szCs w:val="18"/>
      </w:rPr>
    </w:pPr>
    <w:r w:rsidRPr="00A93EC1">
      <w:rPr>
        <w:b/>
        <w:color w:val="000000" w:themeColor="text1"/>
        <w:sz w:val="18"/>
        <w:szCs w:val="18"/>
      </w:rPr>
      <w:t xml:space="preserve">Instituto de </w:t>
    </w:r>
    <w:r w:rsidR="00A93EC1" w:rsidRPr="00A93EC1">
      <w:rPr>
        <w:b/>
        <w:color w:val="000000" w:themeColor="text1"/>
        <w:sz w:val="18"/>
        <w:szCs w:val="18"/>
      </w:rPr>
      <w:t>Gestión y Resolución de Conflictos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rge">
    <w15:presenceInfo w15:providerId="None" w15:userId="Jor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1D"/>
    <w:rsid w:val="00126590"/>
    <w:rsid w:val="002067EE"/>
    <w:rsid w:val="00224F3C"/>
    <w:rsid w:val="002344DC"/>
    <w:rsid w:val="002458E6"/>
    <w:rsid w:val="00454802"/>
    <w:rsid w:val="004C20B5"/>
    <w:rsid w:val="006C4BD7"/>
    <w:rsid w:val="008560DB"/>
    <w:rsid w:val="008E0A72"/>
    <w:rsid w:val="00975BF9"/>
    <w:rsid w:val="00A67A7B"/>
    <w:rsid w:val="00A80DF5"/>
    <w:rsid w:val="00A91787"/>
    <w:rsid w:val="00A93EC1"/>
    <w:rsid w:val="00B552A5"/>
    <w:rsid w:val="00B5551D"/>
    <w:rsid w:val="00BC1DFB"/>
    <w:rsid w:val="00DE12D6"/>
    <w:rsid w:val="00DE485F"/>
    <w:rsid w:val="00E92E3D"/>
    <w:rsid w:val="00F23120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224F3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7EE"/>
  </w:style>
  <w:style w:type="paragraph" w:styleId="Piedepgina">
    <w:name w:val="footer"/>
    <w:basedOn w:val="Normal"/>
    <w:link w:val="PiedepginaCar"/>
    <w:uiPriority w:val="99"/>
    <w:unhideWhenUsed/>
    <w:rsid w:val="0020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224F3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7EE"/>
  </w:style>
  <w:style w:type="paragraph" w:styleId="Piedepgina">
    <w:name w:val="footer"/>
    <w:basedOn w:val="Normal"/>
    <w:link w:val="PiedepginaCar"/>
    <w:uiPriority w:val="99"/>
    <w:unhideWhenUsed/>
    <w:rsid w:val="0020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Maria Adela Dobalo</cp:lastModifiedBy>
  <cp:revision>2</cp:revision>
  <dcterms:created xsi:type="dcterms:W3CDTF">2020-09-23T00:57:00Z</dcterms:created>
  <dcterms:modified xsi:type="dcterms:W3CDTF">2020-09-23T00:57:00Z</dcterms:modified>
</cp:coreProperties>
</file>