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08" w:rsidRPr="005A45A5" w:rsidRDefault="00C73B08" w:rsidP="00AC36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  <w:bookmarkStart w:id="0" w:name="_GoBack"/>
      <w:bookmarkEnd w:id="0"/>
    </w:p>
    <w:p w:rsidR="00FB2261" w:rsidRPr="005A45A5" w:rsidRDefault="005A45A5" w:rsidP="005A45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  <w:t>NOTIFICACIÓN POR MAIL AL REQUERIDO</w:t>
      </w:r>
    </w:p>
    <w:p w:rsidR="00FB2261" w:rsidRPr="005A45A5" w:rsidRDefault="00FB2261" w:rsidP="00AC36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AR"/>
        </w:rPr>
      </w:pPr>
    </w:p>
    <w:p w:rsidR="00FB2261" w:rsidRPr="005A45A5" w:rsidRDefault="005A45A5" w:rsidP="00AC36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  <w:t xml:space="preserve">En oportunidad de recibir los datos de contacto del requerido con posterioridad a la notificación de la audiencia, se recomienda el envío del presente al mail que constituya el mismo. </w:t>
      </w:r>
    </w:p>
    <w:p w:rsidR="00FB2261" w:rsidRPr="005A45A5" w:rsidRDefault="005A45A5" w:rsidP="00AC36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  <w:t>Importante. Se recomienda enviar desde la casilla de mail registrada en</w:t>
      </w:r>
      <w:r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  <w:t xml:space="preserve"> el Ministerio de J</w:t>
      </w:r>
      <w:r w:rsidRPr="005A45A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es-AR"/>
        </w:rPr>
        <w:t>usticia.</w:t>
      </w:r>
    </w:p>
    <w:p w:rsidR="00CF3F23" w:rsidRPr="005A45A5" w:rsidRDefault="00CF3F23" w:rsidP="00AC36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es-AR"/>
        </w:rPr>
      </w:pPr>
    </w:p>
    <w:p w:rsidR="00CF3F23" w:rsidRPr="005A45A5" w:rsidRDefault="00CF3F23" w:rsidP="00AC36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B246CA" w:rsidRPr="005A45A5" w:rsidRDefault="00AC3697" w:rsidP="00AC36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Estimad</w:t>
      </w:r>
      <w:r w:rsidR="00B246CA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o/a Dr</w:t>
      </w:r>
      <w:proofErr w:type="gramStart"/>
      <w:r w:rsidR="00B246CA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./</w:t>
      </w:r>
      <w:proofErr w:type="gramEnd"/>
      <w:r w:rsidR="00B246CA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 __________________</w:t>
      </w:r>
    </w:p>
    <w:p w:rsidR="00B246CA" w:rsidRPr="005A45A5" w:rsidRDefault="00B246CA" w:rsidP="00981B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7A302F" w:rsidRPr="005A45A5" w:rsidRDefault="007A302F" w:rsidP="00981B03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Previo a todo aprovecho la presente para agradecer su contacto previo tal lo propuesto en la notificación fehaciente cursada a su representado.</w:t>
      </w:r>
    </w:p>
    <w:p w:rsidR="00AC3697" w:rsidRPr="005A45A5" w:rsidRDefault="007A302F" w:rsidP="00981B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Tal lo notificado oportunamente, le reitero </w:t>
      </w:r>
      <w:r w:rsidR="00AC3697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fecha y datos de conexión para realizar la mediación a distancia </w:t>
      </w:r>
      <w:r w:rsidR="00AC3697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'</w:t>
      </w:r>
      <w:r w:rsidR="00B246CA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___________________________________ </w:t>
      </w:r>
      <w:r w:rsidR="00AC3697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' </w:t>
      </w:r>
      <w:r w:rsidR="00AC3697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radicado en Juzgado en lo Civil y Comercial N° </w:t>
      </w:r>
      <w:r w:rsidR="00B246CA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____</w:t>
      </w:r>
      <w:r w:rsidR="00AC3697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del Departamento Judicial de SAN ISIDRO fijada para: </w:t>
      </w:r>
      <w:proofErr w:type="spellStart"/>
      <w:r w:rsidR="00AC3697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>Dia</w:t>
      </w:r>
      <w:proofErr w:type="spellEnd"/>
      <w:r w:rsidR="00AC3697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>: </w:t>
      </w:r>
      <w:r w:rsidR="00B246CA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 xml:space="preserve">_________ </w:t>
      </w:r>
      <w:r w:rsidR="00AC3697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 xml:space="preserve">Hora: </w:t>
      </w:r>
      <w:r w:rsidR="00B246CA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 xml:space="preserve">__________ </w:t>
      </w:r>
      <w:proofErr w:type="spellStart"/>
      <w:r w:rsidR="00AC3697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>hs</w:t>
      </w:r>
      <w:proofErr w:type="spellEnd"/>
      <w:r w:rsidR="00AC3697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>.</w:t>
      </w:r>
    </w:p>
    <w:p w:rsidR="00AC3697" w:rsidRPr="005A45A5" w:rsidRDefault="00AC3697" w:rsidP="00981B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Link de acceso: </w:t>
      </w:r>
      <w:hyperlink w:history="1">
        <w:r w:rsidR="00B246CA" w:rsidRPr="005A45A5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s-AR"/>
          </w:rPr>
          <w:t>https://                             _____________________________________</w:t>
        </w:r>
      </w:hyperlink>
      <w:r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 </w:t>
      </w:r>
    </w:p>
    <w:p w:rsidR="00AC3697" w:rsidRPr="005A45A5" w:rsidRDefault="00AC3697" w:rsidP="00981B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ID de reunión</w:t>
      </w:r>
      <w:proofErr w:type="gramStart"/>
      <w:r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:</w:t>
      </w:r>
      <w:r w:rsidR="00B246CA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_</w:t>
      </w:r>
      <w:proofErr w:type="gramEnd"/>
      <w:r w:rsidR="00B246CA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___________________</w:t>
      </w:r>
      <w:r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 </w:t>
      </w:r>
    </w:p>
    <w:p w:rsidR="00AC3697" w:rsidRPr="005A45A5" w:rsidRDefault="00AC3697" w:rsidP="00981B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 xml:space="preserve">Código de acceso: </w:t>
      </w:r>
      <w:r w:rsidR="00B246CA"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______________</w:t>
      </w:r>
    </w:p>
    <w:p w:rsidR="00AC3697" w:rsidRPr="005A45A5" w:rsidRDefault="00AC3697" w:rsidP="00981B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Si ingresa siendo usuario registrado o desde una Tablet o celular, tal vez la aplicación solicite los siguientes datos: </w:t>
      </w:r>
    </w:p>
    <w:p w:rsidR="00AC3697" w:rsidRPr="005A45A5" w:rsidRDefault="00AC3697" w:rsidP="00981B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</w:pPr>
      <w:r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>ID de reunión </w:t>
      </w: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 y </w:t>
      </w:r>
      <w:r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s-AR"/>
        </w:rPr>
        <w:t>Contraseña o Código de acceso </w:t>
      </w: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o puede utilizar los mismos para unirse desde la aplicación.</w:t>
      </w:r>
    </w:p>
    <w:p w:rsidR="00AC3697" w:rsidRPr="005A45A5" w:rsidRDefault="00B246CA" w:rsidP="00981B03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Siendo que l</w:t>
      </w:r>
      <w:r w:rsidR="00AC3697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a audiencia se realizará con modalidad de mediación a distancia</w:t>
      </w: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, los int</w:t>
      </w:r>
      <w:r w:rsidR="00AC3697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ervinientes se deberán conectar con patrocinio letrado obligatorio y se celebrará mediante plataforma de comunicación </w:t>
      </w: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___________,</w:t>
      </w:r>
      <w:r w:rsidR="00AC3697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 a través del link referenciado y o en caso de ya ser usuario de la plataforma por intermedi</w:t>
      </w:r>
      <w:r w:rsidR="00CF3F23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 xml:space="preserve">o del ID y Contraseña indicados, </w:t>
      </w:r>
      <w:r w:rsidR="007A302F" w:rsidRPr="005A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 w:eastAsia="es-AR"/>
        </w:rPr>
        <w:t xml:space="preserve">es importante que los asistentes ingresen </w:t>
      </w:r>
      <w:r w:rsidR="00CF3F23" w:rsidRPr="005A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 w:eastAsia="es-AR"/>
        </w:rPr>
        <w:t>con activación de audio y video, identificado/</w:t>
      </w:r>
      <w:proofErr w:type="spellStart"/>
      <w:r w:rsidR="00CF3F23" w:rsidRPr="005A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 w:eastAsia="es-AR"/>
        </w:rPr>
        <w:t>logueado</w:t>
      </w:r>
      <w:proofErr w:type="spellEnd"/>
      <w:r w:rsidR="00CF3F23" w:rsidRPr="005A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 w:eastAsia="es-AR"/>
        </w:rPr>
        <w:t xml:space="preserve"> con nombre y apellido</w:t>
      </w:r>
      <w:r w:rsidR="007A302F" w:rsidRPr="005A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 w:eastAsia="es-AR"/>
        </w:rPr>
        <w:t xml:space="preserve"> completo</w:t>
      </w:r>
      <w:r w:rsidR="00CF3F23" w:rsidRPr="005A4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 w:eastAsia="es-AR"/>
        </w:rPr>
        <w:t xml:space="preserve"> y munidos de DNI para exhibir.-</w:t>
      </w:r>
    </w:p>
    <w:p w:rsidR="00AC3697" w:rsidRPr="005A45A5" w:rsidRDefault="00AC3697" w:rsidP="00981B03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01F1E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AR"/>
        </w:rPr>
        <w:t> </w:t>
      </w: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Se hace saber a las partes y a sus letrados que conforme el art. 16 de la ley 13.951 la confidencialidad es un principio de la mediación por lo que no podrían participar </w:t>
      </w:r>
      <w:r w:rsidR="00CF3F23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en el mismo ámbito físico de conexión terceras personas </w:t>
      </w:r>
      <w:r w:rsidR="00B246CA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salvo consentimiento expreso de las partes. </w:t>
      </w:r>
      <w:r w:rsidR="001D2FDF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Así</w:t>
      </w:r>
      <w:r w:rsidR="00B246CA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como </w:t>
      </w:r>
      <w:r w:rsidR="001D2FDF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está</w:t>
      </w:r>
      <w:r w:rsidR="00B246CA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vedado pr</w:t>
      </w: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oceder a la grabación por ningún medio de la audiencia; pudiendo incurrir en caso de violación a un delito y/o falta susceptible de sanción disciplinaria.   </w:t>
      </w:r>
    </w:p>
    <w:p w:rsidR="00FB2261" w:rsidRPr="005A45A5" w:rsidRDefault="00AC3697" w:rsidP="00981B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Para agilizar la realización de la audiencia</w:t>
      </w:r>
      <w:r w:rsidR="00FB2261"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 xml:space="preserve"> le reitero que antes de la misma resulta imprescindible que me haga llegar, por este medio, la siguiente documentación (art. 2 y 4 Res. 788 MJDH GP-2020)</w:t>
      </w:r>
    </w:p>
    <w:p w:rsidR="007A302F" w:rsidRPr="005A45A5" w:rsidRDefault="00CF3F23" w:rsidP="00084287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COPIA frente y dorso del DNI de la parte,</w:t>
      </w:r>
      <w:r w:rsidR="00D567EC"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 xml:space="preserve"> </w:t>
      </w:r>
    </w:p>
    <w:p w:rsidR="007A302F" w:rsidRPr="005A45A5" w:rsidRDefault="00FB2261" w:rsidP="00084287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 xml:space="preserve">Frente y dorso de la </w:t>
      </w:r>
      <w:r w:rsidR="00CF3F23"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 xml:space="preserve">credencial del letrado, </w:t>
      </w:r>
    </w:p>
    <w:p w:rsidR="007A302F" w:rsidRPr="005A45A5" w:rsidRDefault="00FB2261" w:rsidP="007A302F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P</w:t>
      </w:r>
      <w:r w:rsidR="00CF3F23"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oder</w:t>
      </w:r>
      <w:r w:rsidR="007A302F"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/</w:t>
      </w:r>
      <w:r w:rsidR="001D2FDF"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personería</w:t>
      </w:r>
      <w:r w:rsidR="00CF3F23"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 xml:space="preserve"> en caso de corresponder, </w:t>
      </w:r>
    </w:p>
    <w:p w:rsidR="001D2FDF" w:rsidRPr="005A45A5" w:rsidRDefault="00FB2261" w:rsidP="00084287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jc w:val="left"/>
        <w:rPr>
          <w:rFonts w:ascii="Times New Roman" w:hAnsi="Times New Roman" w:cs="Times New Roman"/>
          <w:sz w:val="24"/>
          <w:szCs w:val="24"/>
          <w:shd w:val="clear" w:color="auto" w:fill="FFFFFF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T</w:t>
      </w:r>
      <w:r w:rsidR="00CF3F23"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eléfono de contacto de los intervinientes</w:t>
      </w:r>
      <w:r w:rsidR="007A302F"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>,</w:t>
      </w: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  <w:t xml:space="preserve"> a los fines de garantizar la conectividad en oportunidad de la audiencia.</w:t>
      </w:r>
    </w:p>
    <w:p w:rsidR="00FB2261" w:rsidRPr="005A45A5" w:rsidRDefault="001D2FDF" w:rsidP="00981B03">
      <w:pPr>
        <w:pStyle w:val="Prrafodelista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</w:pPr>
      <w:r w:rsidRPr="005A45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 xml:space="preserve">domicilio físico constituido de sus representados, </w:t>
      </w:r>
      <w:r w:rsidR="00FB2261" w:rsidRPr="005A45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>y</w:t>
      </w:r>
      <w:r w:rsidRPr="005A45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 xml:space="preserve"> </w:t>
      </w:r>
      <w:r w:rsidR="00FB2261" w:rsidRPr="005A45A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es-AR"/>
        </w:rPr>
        <w:t xml:space="preserve">un usuario de mail a los efectos de las notificaciones fehacientes de la mediación, </w:t>
      </w:r>
      <w:r w:rsidR="00FB2261" w:rsidRPr="005A45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 xml:space="preserve">que debe ser DIFERENTE del </w:t>
      </w:r>
      <w:r w:rsidRPr="005A45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>domicilio electrónico del sistema de presentaciones y notificaciones de SCBA</w:t>
      </w:r>
      <w:r w:rsidR="00FB2261" w:rsidRPr="005A45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AR"/>
        </w:rPr>
        <w:t>.-</w:t>
      </w:r>
    </w:p>
    <w:p w:rsidR="001D2FDF" w:rsidRPr="005A45A5" w:rsidRDefault="001D2FDF" w:rsidP="00981B03">
      <w:pPr>
        <w:pStyle w:val="Prrafodelista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</w:pPr>
    </w:p>
    <w:p w:rsidR="00CF3F23" w:rsidRPr="005A45A5" w:rsidRDefault="00CF3F23" w:rsidP="00981B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lastRenderedPageBreak/>
        <w:t xml:space="preserve">Sin perjuicio de remitirle algunas recomendaciones generales, tiene alguna consulta adicional, o requiere alguna </w:t>
      </w:r>
      <w:r w:rsidR="001D2FDF"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aclaración</w:t>
      </w: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podrá comunicarse respondiendo a este mail, por vía telefónica o a través de mi WhatsApp +__________________. </w:t>
      </w:r>
    </w:p>
    <w:p w:rsidR="00CF3F23" w:rsidRPr="005A45A5" w:rsidRDefault="00CF3F23" w:rsidP="00981B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es-AR"/>
        </w:rPr>
      </w:pPr>
    </w:p>
    <w:p w:rsidR="00CF3F23" w:rsidRPr="005A45A5" w:rsidRDefault="00CF3F23" w:rsidP="00CF3F23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201F1E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       Muchas </w:t>
      </w:r>
      <w:r w:rsid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g</w:t>
      </w: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racias.</w:t>
      </w:r>
    </w:p>
    <w:p w:rsidR="005A45A5" w:rsidRDefault="005A45A5" w:rsidP="005A45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5A45A5" w:rsidRDefault="005A45A5" w:rsidP="005A45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FB2261" w:rsidRPr="005A45A5" w:rsidRDefault="00FB2261" w:rsidP="005A45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Apellido y nombres del mediador</w:t>
      </w:r>
    </w:p>
    <w:p w:rsidR="00FB2261" w:rsidRPr="005A45A5" w:rsidRDefault="005A45A5" w:rsidP="005A45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Matrí</w:t>
      </w:r>
      <w:r w:rsidR="00FB2261" w:rsidRPr="005A45A5">
        <w:rPr>
          <w:rFonts w:ascii="Times New Roman" w:eastAsia="Times New Roman" w:hAnsi="Times New Roman" w:cs="Times New Roman"/>
          <w:color w:val="000000"/>
          <w:lang w:eastAsia="es-AR"/>
        </w:rPr>
        <w:t>cula</w:t>
      </w:r>
    </w:p>
    <w:p w:rsidR="00FB2261" w:rsidRPr="005A45A5" w:rsidRDefault="00FB2261" w:rsidP="005A45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Mail</w:t>
      </w:r>
    </w:p>
    <w:p w:rsidR="00FB2261" w:rsidRPr="005A45A5" w:rsidRDefault="005A45A5" w:rsidP="005A45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Teléfono</w:t>
      </w:r>
      <w:r w:rsidR="00FB2261" w:rsidRPr="005A45A5">
        <w:rPr>
          <w:rFonts w:ascii="Times New Roman" w:eastAsia="Times New Roman" w:hAnsi="Times New Roman" w:cs="Times New Roman"/>
          <w:color w:val="000000"/>
          <w:lang w:eastAsia="es-AR"/>
        </w:rPr>
        <w:t xml:space="preserve"> celular</w:t>
      </w:r>
    </w:p>
    <w:p w:rsidR="00FB2261" w:rsidRPr="005A45A5" w:rsidRDefault="005A45A5" w:rsidP="005A45A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Teléfono</w:t>
      </w:r>
      <w:r w:rsidR="00FB2261" w:rsidRPr="005A45A5">
        <w:rPr>
          <w:rFonts w:ascii="Times New Roman" w:eastAsia="Times New Roman" w:hAnsi="Times New Roman" w:cs="Times New Roman"/>
          <w:color w:val="000000"/>
          <w:lang w:eastAsia="es-AR"/>
        </w:rPr>
        <w:t xml:space="preserve"> fijo (con días y horarios de atención recomendado)</w:t>
      </w:r>
    </w:p>
    <w:p w:rsidR="00CF3F23" w:rsidRPr="005A45A5" w:rsidRDefault="00CF3F23" w:rsidP="00AC36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AR"/>
        </w:rPr>
      </w:pPr>
    </w:p>
    <w:p w:rsidR="00CF3F23" w:rsidRPr="005A45A5" w:rsidDel="00D567EC" w:rsidRDefault="00CF3F23" w:rsidP="00AC3697">
      <w:pPr>
        <w:shd w:val="clear" w:color="auto" w:fill="FFFFFF"/>
        <w:spacing w:line="240" w:lineRule="auto"/>
        <w:jc w:val="left"/>
        <w:rPr>
          <w:del w:id="1" w:author="123" w:date="2020-09-22T11:17:00Z"/>
          <w:rFonts w:ascii="Times New Roman" w:eastAsia="Times New Roman" w:hAnsi="Times New Roman" w:cs="Times New Roman"/>
          <w:color w:val="201F1E"/>
          <w:sz w:val="24"/>
          <w:szCs w:val="24"/>
          <w:lang w:eastAsia="es-AR"/>
        </w:rPr>
      </w:pPr>
    </w:p>
    <w:p w:rsidR="00AC3697" w:rsidRPr="005A45A5" w:rsidDel="00D567EC" w:rsidRDefault="00AC3697" w:rsidP="00AC3697">
      <w:pPr>
        <w:shd w:val="clear" w:color="auto" w:fill="FFFFFF"/>
        <w:spacing w:line="240" w:lineRule="auto"/>
        <w:jc w:val="left"/>
        <w:rPr>
          <w:del w:id="2" w:author="123" w:date="2020-09-22T11:17:00Z"/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AC3697" w:rsidRPr="005A45A5" w:rsidRDefault="00AC3697" w:rsidP="00AC3697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Recomendaciones Generale</w:t>
      </w:r>
      <w:r w:rsidR="005A4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s para la audiencia a distancia</w:t>
      </w:r>
    </w:p>
    <w:p w:rsidR="005A45A5" w:rsidRDefault="005A45A5" w:rsidP="005A45A5">
      <w:pPr>
        <w:shd w:val="clear" w:color="auto" w:fill="FFFFFF"/>
        <w:spacing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es-AR"/>
        </w:rPr>
      </w:pPr>
    </w:p>
    <w:p w:rsidR="00AC3697" w:rsidRPr="005A45A5" w:rsidRDefault="00AC3697" w:rsidP="005A45A5">
      <w:pPr>
        <w:shd w:val="clear" w:color="auto" w:fill="FFFFFF"/>
        <w:spacing w:line="240" w:lineRule="auto"/>
        <w:ind w:firstLine="340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hd w:val="clear" w:color="auto" w:fill="FFFFFF"/>
          <w:lang w:eastAsia="es-AR"/>
        </w:rPr>
        <w:t>Asegúrese de que su cliente tenga la posibilidad de accesibilidad adecuada a la reunión a distancia. De considerarlo necesario comparta con él estas recomendaciones.</w:t>
      </w:r>
    </w:p>
    <w:p w:rsidR="00AC3697" w:rsidRPr="005A45A5" w:rsidRDefault="00AC3697" w:rsidP="005A45A5">
      <w:pPr>
        <w:shd w:val="clear" w:color="auto" w:fill="FFFFFF"/>
        <w:spacing w:line="240" w:lineRule="auto"/>
        <w:ind w:firstLine="340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Ingresar a la plataforma </w:t>
      </w:r>
      <w:r w:rsidRPr="005A45A5">
        <w:rPr>
          <w:rFonts w:ascii="Times New Roman" w:eastAsia="Times New Roman" w:hAnsi="Times New Roman" w:cs="Times New Roman"/>
          <w:color w:val="000000"/>
          <w:shd w:val="clear" w:color="auto" w:fill="FFFFFF"/>
          <w:lang w:eastAsia="es-AR"/>
        </w:rPr>
        <w:t>preferentemente </w:t>
      </w: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a través de una computadora.</w:t>
      </w:r>
    </w:p>
    <w:p w:rsidR="00AC3697" w:rsidRPr="005A45A5" w:rsidRDefault="00D567EC" w:rsidP="005A45A5">
      <w:pPr>
        <w:shd w:val="clear" w:color="auto" w:fill="FFFFFF"/>
        <w:spacing w:line="240" w:lineRule="auto"/>
        <w:ind w:firstLine="340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Asegúrese</w:t>
      </w:r>
      <w:r w:rsidR="00AC3697" w:rsidRPr="005A45A5">
        <w:rPr>
          <w:rFonts w:ascii="Times New Roman" w:eastAsia="Times New Roman" w:hAnsi="Times New Roman" w:cs="Times New Roman"/>
          <w:color w:val="000000"/>
          <w:lang w:eastAsia="es-AR"/>
        </w:rPr>
        <w:t xml:space="preserve"> de identificarse con su nombre antes del ingreso. Facilitará la posibilidad  de acceso directo y demoras en la admisión en la sala de reunión</w:t>
      </w:r>
      <w:r w:rsidR="00B246CA" w:rsidRPr="005A45A5">
        <w:rPr>
          <w:rFonts w:ascii="Times New Roman" w:eastAsia="Times New Roman" w:hAnsi="Times New Roman" w:cs="Times New Roman"/>
          <w:color w:val="000000"/>
          <w:lang w:eastAsia="es-AR"/>
        </w:rPr>
        <w:t>, ya que no podrá admitirse a terceras personas ajenas al proceso</w:t>
      </w:r>
      <w:r w:rsidR="00AC3697" w:rsidRPr="005A45A5">
        <w:rPr>
          <w:rFonts w:ascii="Times New Roman" w:eastAsia="Times New Roman" w:hAnsi="Times New Roman" w:cs="Times New Roman"/>
          <w:color w:val="000000"/>
          <w:lang w:eastAsia="es-AR"/>
        </w:rPr>
        <w:t>.</w:t>
      </w:r>
    </w:p>
    <w:p w:rsidR="00AC3697" w:rsidRPr="005A45A5" w:rsidRDefault="00AC3697" w:rsidP="005A45A5">
      <w:pPr>
        <w:shd w:val="clear" w:color="auto" w:fill="FFFFFF"/>
        <w:spacing w:line="240" w:lineRule="auto"/>
        <w:ind w:firstLine="340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De ser posible utilice conexión a internet directa por cable, en lugar de wifi, aunque si lo anterior no fuese posible, chequee que su señal sea potente y estable.</w:t>
      </w:r>
    </w:p>
    <w:p w:rsidR="00AC3697" w:rsidRPr="005A45A5" w:rsidRDefault="00AC3697" w:rsidP="005A45A5">
      <w:pPr>
        <w:shd w:val="clear" w:color="auto" w:fill="FFFFFF"/>
        <w:spacing w:line="240" w:lineRule="auto"/>
        <w:ind w:firstLine="340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Cierre o pause temporalmente todos los programas que puedan consumir internet o interrumpir la sesión, tales como Dropbox, Skype, nubes de almacenamiento, Outlook, etc.</w:t>
      </w:r>
    </w:p>
    <w:p w:rsidR="00AC3697" w:rsidRPr="005A45A5" w:rsidRDefault="00AC3697" w:rsidP="005A45A5">
      <w:pPr>
        <w:shd w:val="clear" w:color="auto" w:fill="FFFFFF"/>
        <w:spacing w:line="240" w:lineRule="auto"/>
        <w:ind w:firstLine="340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Intente encontrar un lugar que le sea cómodo, en el cual esté a gusto para expresarse y sin presencia de terceros para resguardar la confidencialidad.</w:t>
      </w:r>
    </w:p>
    <w:p w:rsidR="00AC3697" w:rsidRPr="005A45A5" w:rsidRDefault="00AC3697" w:rsidP="005A45A5">
      <w:pPr>
        <w:shd w:val="clear" w:color="auto" w:fill="FFFFFF"/>
        <w:spacing w:line="240" w:lineRule="auto"/>
        <w:ind w:firstLine="340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 Controlar el   los dispositivos de audio y video desde la configuración general de la computadora o dispositivo desde la cual se vaya a utilizar la plataforma (micrófono, cámara y auriculares o parlantes).</w:t>
      </w:r>
    </w:p>
    <w:p w:rsidR="00FB2261" w:rsidRPr="005A45A5" w:rsidRDefault="00AC3697" w:rsidP="005A45A5">
      <w:pPr>
        <w:shd w:val="clear" w:color="auto" w:fill="FFFFFF"/>
        <w:spacing w:line="240" w:lineRule="auto"/>
        <w:ind w:firstLine="340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Es recomendable utilizar auriculares o audífonos durante la sesión. Mejoran el sonido evitando efecto eco.</w:t>
      </w:r>
    </w:p>
    <w:p w:rsidR="00AC3697" w:rsidRPr="005A45A5" w:rsidDel="00D567EC" w:rsidRDefault="00AC3697" w:rsidP="005A45A5">
      <w:pPr>
        <w:shd w:val="clear" w:color="auto" w:fill="FFFFFF"/>
        <w:spacing w:line="240" w:lineRule="auto"/>
        <w:ind w:firstLine="340"/>
        <w:rPr>
          <w:del w:id="3" w:author="123" w:date="2020-09-22T11:16:00Z"/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La plataforma que usaremos será </w:t>
      </w:r>
      <w:r w:rsidR="00B246CA" w:rsidRPr="005A45A5">
        <w:rPr>
          <w:rFonts w:ascii="Times New Roman" w:eastAsia="Times New Roman" w:hAnsi="Times New Roman" w:cs="Times New Roman"/>
          <w:color w:val="000000"/>
          <w:lang w:eastAsia="es-AR"/>
        </w:rPr>
        <w:t>_________</w:t>
      </w:r>
      <w:r w:rsidRPr="005A45A5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, </w:t>
      </w: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por lo tanto</w:t>
      </w:r>
      <w:r w:rsidR="00FB2261" w:rsidRPr="005A45A5">
        <w:rPr>
          <w:rFonts w:ascii="Times New Roman" w:eastAsia="Times New Roman" w:hAnsi="Times New Roman" w:cs="Times New Roman"/>
          <w:color w:val="000000"/>
          <w:lang w:eastAsia="es-AR"/>
        </w:rPr>
        <w:t xml:space="preserve"> si accede directamente desde la aplicación deberá ingresar mediante </w:t>
      </w:r>
      <w:proofErr w:type="spellStart"/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mediante</w:t>
      </w:r>
      <w:proofErr w:type="spellEnd"/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 xml:space="preserve"> ID y Clave</w:t>
      </w:r>
      <w:r w:rsidR="00FB2261" w:rsidRPr="005A45A5">
        <w:rPr>
          <w:rFonts w:ascii="Times New Roman" w:eastAsia="Times New Roman" w:hAnsi="Times New Roman" w:cs="Times New Roman"/>
          <w:color w:val="000000"/>
          <w:lang w:eastAsia="es-AR"/>
        </w:rPr>
        <w:t xml:space="preserve"> o </w:t>
      </w:r>
      <w:proofErr w:type="spellStart"/>
      <w:r w:rsidR="00FB2261" w:rsidRPr="005A45A5">
        <w:rPr>
          <w:rFonts w:ascii="Times New Roman" w:eastAsia="Times New Roman" w:hAnsi="Times New Roman" w:cs="Times New Roman"/>
          <w:color w:val="000000"/>
          <w:lang w:eastAsia="es-AR"/>
        </w:rPr>
        <w:t>Contraseña.</w:t>
      </w:r>
      <w:del w:id="4" w:author="123" w:date="2020-09-22T11:16:00Z">
        <w:r w:rsidRPr="005A45A5" w:rsidDel="00D567EC">
          <w:rPr>
            <w:rFonts w:ascii="Times New Roman" w:eastAsia="Times New Roman" w:hAnsi="Times New Roman" w:cs="Times New Roman"/>
            <w:color w:val="000000"/>
            <w:lang w:eastAsia="es-AR"/>
          </w:rPr>
          <w:delText> </w:delText>
        </w:r>
      </w:del>
    </w:p>
    <w:p w:rsidR="00AC3697" w:rsidRPr="005A45A5" w:rsidRDefault="00AC3697" w:rsidP="005A45A5">
      <w:pPr>
        <w:shd w:val="clear" w:color="auto" w:fill="FFFFFF"/>
        <w:spacing w:line="240" w:lineRule="auto"/>
        <w:ind w:firstLine="340"/>
        <w:rPr>
          <w:rFonts w:ascii="Times New Roman" w:eastAsia="Times New Roman" w:hAnsi="Times New Roman" w:cs="Times New Roman"/>
          <w:color w:val="000000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Por</w:t>
      </w:r>
      <w:proofErr w:type="spellEnd"/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 xml:space="preserve"> cualquier inconveniente de conectividad en el momento de la audiencia </w:t>
      </w:r>
      <w:r w:rsidR="00FB2261" w:rsidRPr="005A45A5">
        <w:rPr>
          <w:rFonts w:ascii="Times New Roman" w:eastAsia="Times New Roman" w:hAnsi="Times New Roman" w:cs="Times New Roman"/>
          <w:color w:val="000000"/>
          <w:lang w:eastAsia="es-AR"/>
        </w:rPr>
        <w:t xml:space="preserve">es importante que yo cuente con un </w:t>
      </w:r>
      <w:r w:rsidR="005A45A5" w:rsidRPr="005A45A5">
        <w:rPr>
          <w:rFonts w:ascii="Times New Roman" w:eastAsia="Times New Roman" w:hAnsi="Times New Roman" w:cs="Times New Roman"/>
          <w:color w:val="000000"/>
          <w:lang w:eastAsia="es-AR"/>
        </w:rPr>
        <w:t>número</w:t>
      </w:r>
      <w:r w:rsidR="00FB2261" w:rsidRPr="005A45A5">
        <w:rPr>
          <w:rFonts w:ascii="Times New Roman" w:eastAsia="Times New Roman" w:hAnsi="Times New Roman" w:cs="Times New Roman"/>
          <w:color w:val="000000"/>
          <w:lang w:eastAsia="es-AR"/>
        </w:rPr>
        <w:t xml:space="preserve"> de tel</w:t>
      </w:r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 xml:space="preserve">éfono celular de </w:t>
      </w:r>
      <w:proofErr w:type="spellStart"/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>patrocinante</w:t>
      </w:r>
      <w:proofErr w:type="spellEnd"/>
      <w:r w:rsidRPr="005A45A5">
        <w:rPr>
          <w:rFonts w:ascii="Times New Roman" w:eastAsia="Times New Roman" w:hAnsi="Times New Roman" w:cs="Times New Roman"/>
          <w:color w:val="000000"/>
          <w:lang w:eastAsia="es-AR"/>
        </w:rPr>
        <w:t xml:space="preserve"> y parte interviniente para tener la </w:t>
      </w:r>
      <w:r w:rsidR="00FB2261" w:rsidRPr="005A45A5">
        <w:rPr>
          <w:rFonts w:ascii="Times New Roman" w:eastAsia="Times New Roman" w:hAnsi="Times New Roman" w:cs="Times New Roman"/>
          <w:color w:val="000000"/>
          <w:lang w:eastAsia="es-AR"/>
        </w:rPr>
        <w:t>vía alternativa de comunicación para recuperar la conectividad.</w:t>
      </w:r>
    </w:p>
    <w:p w:rsidR="00AC3697" w:rsidRPr="005A45A5" w:rsidRDefault="00AC3697" w:rsidP="005A45A5">
      <w:pPr>
        <w:shd w:val="clear" w:color="auto" w:fill="FFFFFF"/>
        <w:spacing w:line="240" w:lineRule="auto"/>
        <w:ind w:firstLine="340"/>
        <w:jc w:val="left"/>
        <w:rPr>
          <w:rFonts w:ascii="Times New Roman" w:eastAsia="Times New Roman" w:hAnsi="Times New Roman" w:cs="Times New Roman"/>
          <w:color w:val="201F1E"/>
          <w:sz w:val="24"/>
          <w:szCs w:val="24"/>
          <w:lang w:eastAsia="es-AR"/>
        </w:rPr>
      </w:pPr>
      <w:r w:rsidRPr="005A45A5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    </w:t>
      </w:r>
    </w:p>
    <w:p w:rsidR="00B857A2" w:rsidRPr="005A45A5" w:rsidRDefault="00F32C62" w:rsidP="005A45A5">
      <w:pPr>
        <w:ind w:firstLine="340"/>
        <w:rPr>
          <w:rFonts w:ascii="Times New Roman" w:hAnsi="Times New Roman" w:cs="Times New Roman"/>
          <w:sz w:val="24"/>
          <w:szCs w:val="24"/>
        </w:rPr>
      </w:pPr>
    </w:p>
    <w:sectPr w:rsidR="00B857A2" w:rsidRPr="005A45A5" w:rsidSect="007A438A">
      <w:headerReference w:type="default" r:id="rId8"/>
      <w:pgSz w:w="11907" w:h="16840" w:code="9"/>
      <w:pgMar w:top="1701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62" w:rsidRDefault="00F32C62" w:rsidP="005A45A5">
      <w:pPr>
        <w:spacing w:line="240" w:lineRule="auto"/>
      </w:pPr>
      <w:r>
        <w:separator/>
      </w:r>
    </w:p>
  </w:endnote>
  <w:endnote w:type="continuationSeparator" w:id="0">
    <w:p w:rsidR="00F32C62" w:rsidRDefault="00F32C62" w:rsidP="005A4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62" w:rsidRDefault="00F32C62" w:rsidP="005A45A5">
      <w:pPr>
        <w:spacing w:line="240" w:lineRule="auto"/>
      </w:pPr>
      <w:r>
        <w:separator/>
      </w:r>
    </w:p>
  </w:footnote>
  <w:footnote w:type="continuationSeparator" w:id="0">
    <w:p w:rsidR="00F32C62" w:rsidRDefault="00F32C62" w:rsidP="005A45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A5" w:rsidRPr="005A45A5" w:rsidRDefault="005A45A5" w:rsidP="005A45A5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18"/>
        <w:szCs w:val="18"/>
        <w:lang w:val="es-ES"/>
      </w:rPr>
    </w:pPr>
    <w:r w:rsidRPr="005A45A5">
      <w:rPr>
        <w:rFonts w:ascii="Times New Roman" w:eastAsia="Calibri" w:hAnsi="Times New Roman" w:cs="Times New Roman"/>
        <w:b/>
        <w:sz w:val="18"/>
        <w:szCs w:val="18"/>
        <w:lang w:val="es-ES"/>
      </w:rPr>
      <w:t>COLEGIO DE ABOGADOS DE SAN ISIDRO</w:t>
    </w:r>
  </w:p>
  <w:p w:rsidR="005A45A5" w:rsidRPr="005A45A5" w:rsidRDefault="005A45A5" w:rsidP="005A45A5">
    <w:pPr>
      <w:tabs>
        <w:tab w:val="center" w:pos="4252"/>
        <w:tab w:val="right" w:pos="8504"/>
      </w:tabs>
      <w:spacing w:line="240" w:lineRule="auto"/>
      <w:jc w:val="center"/>
      <w:rPr>
        <w:rFonts w:ascii="Times New Roman" w:eastAsia="Calibri" w:hAnsi="Times New Roman" w:cs="Times New Roman"/>
        <w:b/>
        <w:sz w:val="18"/>
        <w:szCs w:val="18"/>
        <w:lang w:val="es-ES"/>
      </w:rPr>
    </w:pPr>
    <w:r w:rsidRPr="005A45A5">
      <w:rPr>
        <w:rFonts w:ascii="Times New Roman" w:eastAsia="Calibri" w:hAnsi="Times New Roman" w:cs="Times New Roman"/>
        <w:b/>
        <w:sz w:val="18"/>
        <w:szCs w:val="18"/>
        <w:lang w:val="es-ES"/>
      </w:rPr>
      <w:t>Instituto de Gestión y Resolución de Conflictos</w:t>
    </w:r>
  </w:p>
  <w:p w:rsidR="005A45A5" w:rsidRDefault="005A45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7438"/>
    <w:multiLevelType w:val="hybridMultilevel"/>
    <w:tmpl w:val="B9048280"/>
    <w:lvl w:ilvl="0" w:tplc="2C0A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55139"/>
    <w:multiLevelType w:val="multilevel"/>
    <w:tmpl w:val="6814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97"/>
    <w:rsid w:val="00084287"/>
    <w:rsid w:val="001D2FDF"/>
    <w:rsid w:val="0045417D"/>
    <w:rsid w:val="00464887"/>
    <w:rsid w:val="00516D0A"/>
    <w:rsid w:val="005A45A5"/>
    <w:rsid w:val="007A302F"/>
    <w:rsid w:val="007A438A"/>
    <w:rsid w:val="009226E9"/>
    <w:rsid w:val="00981B03"/>
    <w:rsid w:val="00AC3697"/>
    <w:rsid w:val="00B246CA"/>
    <w:rsid w:val="00BA61C1"/>
    <w:rsid w:val="00C40968"/>
    <w:rsid w:val="00C73B08"/>
    <w:rsid w:val="00CF3F23"/>
    <w:rsid w:val="00D567EC"/>
    <w:rsid w:val="00D8519D"/>
    <w:rsid w:val="00F32C62"/>
    <w:rsid w:val="00F658B1"/>
    <w:rsid w:val="00F84314"/>
    <w:rsid w:val="00F86042"/>
    <w:rsid w:val="00FB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6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AC3697"/>
    <w:rPr>
      <w:color w:val="0000FF"/>
      <w:u w:val="single"/>
    </w:rPr>
  </w:style>
  <w:style w:type="character" w:customStyle="1" w:styleId="fontstyle01">
    <w:name w:val="fontstyle01"/>
    <w:basedOn w:val="Fuentedeprrafopredeter"/>
    <w:rsid w:val="00CF3F23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7A30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7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7E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A45A5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A45A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5A5"/>
  </w:style>
  <w:style w:type="paragraph" w:styleId="Piedepgina">
    <w:name w:val="footer"/>
    <w:basedOn w:val="Normal"/>
    <w:link w:val="PiedepginaCar"/>
    <w:uiPriority w:val="99"/>
    <w:unhideWhenUsed/>
    <w:rsid w:val="005A45A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36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AC3697"/>
    <w:rPr>
      <w:color w:val="0000FF"/>
      <w:u w:val="single"/>
    </w:rPr>
  </w:style>
  <w:style w:type="character" w:customStyle="1" w:styleId="fontstyle01">
    <w:name w:val="fontstyle01"/>
    <w:basedOn w:val="Fuentedeprrafopredeter"/>
    <w:rsid w:val="00CF3F23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7A30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67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7E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A45A5"/>
    <w:pPr>
      <w:spacing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A45A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5A5"/>
  </w:style>
  <w:style w:type="paragraph" w:styleId="Piedepgina">
    <w:name w:val="footer"/>
    <w:basedOn w:val="Normal"/>
    <w:link w:val="PiedepginaCar"/>
    <w:uiPriority w:val="99"/>
    <w:unhideWhenUsed/>
    <w:rsid w:val="005A45A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Maria Adela Dobalo</cp:lastModifiedBy>
  <cp:revision>2</cp:revision>
  <dcterms:created xsi:type="dcterms:W3CDTF">2020-09-23T00:54:00Z</dcterms:created>
  <dcterms:modified xsi:type="dcterms:W3CDTF">2020-09-23T00:54:00Z</dcterms:modified>
</cp:coreProperties>
</file>