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08" w:rsidRPr="005A45A5" w:rsidRDefault="00C73B08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NOTIFICACIÓN POR MAIL AL REQUERIDO</w:t>
      </w:r>
    </w:p>
    <w:p w:rsidR="00FB2261" w:rsidRPr="005A45A5" w:rsidRDefault="00FB2261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FB2261" w:rsidRPr="005A45A5" w:rsidRDefault="005A45A5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En oportunidad de recibir los datos de contacto del requerido con posterioridad a la notificación de la audiencia, se recomienda el envío del presente al mail que constituya el mismo. </w:t>
      </w:r>
    </w:p>
    <w:p w:rsidR="00FB2261" w:rsidRPr="005A45A5" w:rsidRDefault="005A45A5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Importante. Se recomienda enviar desde la casilla de mail registrada en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el Ministerio de J</w:t>
      </w: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usticia.</w:t>
      </w: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s-AR"/>
        </w:rPr>
      </w:pP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5A45A5" w:rsidRDefault="00AC3697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Dr./a __________________</w:t>
      </w:r>
    </w:p>
    <w:p w:rsidR="00B246CA" w:rsidRPr="005A45A5" w:rsidRDefault="00B246CA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A302F" w:rsidRPr="005A45A5" w:rsidRDefault="007A302F" w:rsidP="00981B0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Previo a todo aprovecho la presente para agradecer su contacto previo tal lo propuesto en la notificación fehaciente cursada a su representado.</w:t>
      </w:r>
    </w:p>
    <w:p w:rsidR="00AC3697" w:rsidRPr="005A45A5" w:rsidRDefault="007A302F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Tal lo notificado oportunamente, le reitero 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fecha y datos de conexión para realizar la mediación a distancia 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___________________________________ 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 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radicado en Juzgado en lo Civil y Comercial N° 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del Departamento Judicial de SAN ISIDRO fijada para: </w:t>
      </w:r>
      <w:proofErr w:type="spellStart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Dia</w:t>
      </w:r>
      <w:proofErr w:type="spellEnd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: 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 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Hora: 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__________ </w:t>
      </w:r>
      <w:proofErr w:type="spellStart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hs</w:t>
      </w:r>
      <w:proofErr w:type="spellEnd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Link de acceso: </w:t>
      </w:r>
      <w:hyperlink w:history="1">
        <w:r w:rsidR="00B246CA" w:rsidRPr="005A45A5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AR"/>
          </w:rPr>
          <w:t>https://                             _____________________________________</w:t>
        </w:r>
      </w:hyperlink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ID de </w:t>
      </w:r>
      <w:proofErr w:type="gramStart"/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reunión: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</w:t>
      </w:r>
      <w:proofErr w:type="gramEnd"/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___________________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Código de acceso: 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Si ingresa siendo usuario registrado o desde una Tablet o celular, tal vez la aplicación solicite los siguientes datos: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ID de reunión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 y 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Contraseña o Código de acceso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 puede utilizar los mismos para unirse desde la aplicación.</w:t>
      </w:r>
    </w:p>
    <w:p w:rsidR="00AC3697" w:rsidRPr="005A45A5" w:rsidRDefault="00B246CA" w:rsidP="00981B03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Siendo que l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audiencia se realizará con modalidad de mediación a distancia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, los int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ervinientes se deberán conectar con patrocinio letrado obligatorio y se celebrará mediante plataforma de comunicación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___________,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a través del link referenciado y o en caso de ya ser usuario de la plataforma por intermedi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 del ID y Contraseña indicados, 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es importante que los asistentes ingresen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con activación de audio y video, identificado/</w:t>
      </w:r>
      <w:proofErr w:type="spellStart"/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logueado</w:t>
      </w:r>
      <w:proofErr w:type="spellEnd"/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con nombre y apellido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completo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y munidos de DNI para exhibir.-</w:t>
      </w:r>
    </w:p>
    <w:p w:rsidR="00AC3697" w:rsidRPr="005A45A5" w:rsidRDefault="00AC3697" w:rsidP="00981B03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Se hace saber a las partes y a sus letrados que conforme el art. 16 de la ley 13.951 la confidencialidad es un principio de la mediación por lo que no podrían participar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el mismo ámbito físico de conexión terceras personas 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salvo consentimiento expreso de las partes.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está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vedado pr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oceder a la grabación por ningún medio de la audiencia; pudiendo incurrir en caso de violación a un delito y/o falta susceptible de sanción disciplina</w:t>
      </w:r>
      <w:bookmarkStart w:id="0" w:name="_GoBack"/>
      <w:bookmarkEnd w:id="0"/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ria.   </w:t>
      </w:r>
    </w:p>
    <w:p w:rsidR="00FB2261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Para agilizar la realización de la audiencia</w:t>
      </w:r>
      <w:r w:rsidR="00FB2261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le reitero que antes de la misma resulta imprescindible que me haga llegar, por este medio, la siguiente documentación (art. 2 y 4 Res. 788 MJDH GP-2020)</w:t>
      </w:r>
    </w:p>
    <w:p w:rsidR="007A302F" w:rsidRPr="005A45A5" w:rsidRDefault="00CF3F23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COPIA frente y dorso del DNI de la parte,</w:t>
      </w:r>
      <w:r w:rsidR="00D567EC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</w:t>
      </w:r>
    </w:p>
    <w:p w:rsidR="007A302F" w:rsidRPr="005A45A5" w:rsidRDefault="00FB2261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Frente y dorso de la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credencial del letrado, </w:t>
      </w:r>
    </w:p>
    <w:p w:rsidR="007A302F" w:rsidRPr="005A45A5" w:rsidRDefault="00FB2261" w:rsidP="007A302F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oder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/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personería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en caso de corresponder, </w:t>
      </w:r>
    </w:p>
    <w:p w:rsidR="001D2FDF" w:rsidRPr="005A45A5" w:rsidRDefault="00FB2261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T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eléfono de contacto de los intervinientes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,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a los fines de garantizar la conectividad en oportunidad de la audiencia.</w:t>
      </w:r>
    </w:p>
    <w:p w:rsidR="00FB2261" w:rsidRPr="00180577" w:rsidRDefault="001D2FDF" w:rsidP="00981B03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domicilio físico constituido de sus representados, 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y</w:t>
      </w:r>
      <w:r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es-AR"/>
        </w:rPr>
        <w:t xml:space="preserve">un usuario de mail a los efectos de las notificaciones fehacientes de la mediación, </w:t>
      </w:r>
    </w:p>
    <w:p w:rsidR="00180577" w:rsidRPr="00A478F9" w:rsidRDefault="00180577" w:rsidP="00180577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Acredite la c</w:t>
      </w:r>
      <w:r w:rsidRPr="009854C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onstitución de domicilio electrónico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 </w:t>
      </w:r>
      <w:r w:rsidR="00E03D2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requerido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el Registro de domicilios electrónicos de la SCBA </w:t>
      </w:r>
      <w:r w:rsidRPr="009854C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(Conforme Acordada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3989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SPL </w:t>
      </w:r>
      <w:r w:rsidRPr="009854C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74/2020,</w:t>
      </w:r>
      <w:r w:rsidRPr="009854C9">
        <w:t xml:space="preserve"> </w:t>
      </w:r>
      <w:proofErr w:type="gramStart"/>
      <w:r w:rsidRPr="009854C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https://www.scba.gov.ar/servicios/domicilioselectronicos.asp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Se destaca que conforme el art. 7 de la acordada 3989 para el caso de que las partes no hayan acreditado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constitución de dicho domicilio por defecto se tendrá como valido el domicilio electrónico del letrado que lo asista a los fines de dirigir las notificaciones posteriores en sede judicial </w:t>
      </w:r>
    </w:p>
    <w:p w:rsidR="00180577" w:rsidRPr="005A45A5" w:rsidRDefault="00180577" w:rsidP="00180577">
      <w:pPr>
        <w:pStyle w:val="Prrafodelista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</w:p>
    <w:p w:rsidR="00CF3F23" w:rsidRPr="005A45A5" w:rsidRDefault="00CF3F23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Sin perjuicio de remitirle algunas recomendaciones generales, tiene alguna consulta adicional, o requiere alguna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aclaración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podrá comunicarse respondiendo a este mail, por vía telefónica o a través de mi WhatsApp +__________________. </w:t>
      </w:r>
    </w:p>
    <w:p w:rsidR="00CF3F23" w:rsidRPr="005A45A5" w:rsidRDefault="00CF3F23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CF3F23" w:rsidRPr="005A45A5" w:rsidRDefault="00CF3F23" w:rsidP="00CF3F2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       Muchas </w:t>
      </w:r>
      <w:r w:rsid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racias.</w:t>
      </w:r>
    </w:p>
    <w:p w:rsid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B2261" w:rsidRPr="005A45A5" w:rsidRDefault="00FB2261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Apellido y nombres del mediador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Matrí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cula</w:t>
      </w:r>
    </w:p>
    <w:p w:rsidR="00FB2261" w:rsidRPr="005A45A5" w:rsidRDefault="00FB2261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Mail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celular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fijo (con días y horarios de atención recomendado)</w:t>
      </w: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</w:p>
    <w:p w:rsidR="00CF3F23" w:rsidRPr="005A45A5" w:rsidDel="00D567EC" w:rsidRDefault="00CF3F23" w:rsidP="00AC3697">
      <w:pPr>
        <w:shd w:val="clear" w:color="auto" w:fill="FFFFFF"/>
        <w:spacing w:line="240" w:lineRule="auto"/>
        <w:jc w:val="left"/>
        <w:rPr>
          <w:del w:id="1" w:author="123" w:date="2020-09-22T11:17:00Z"/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AC3697" w:rsidRPr="005A45A5" w:rsidDel="00D567EC" w:rsidRDefault="00AC3697" w:rsidP="00AC3697">
      <w:pPr>
        <w:shd w:val="clear" w:color="auto" w:fill="FFFFFF"/>
        <w:spacing w:line="240" w:lineRule="auto"/>
        <w:jc w:val="left"/>
        <w:rPr>
          <w:del w:id="2" w:author="123" w:date="2020-09-22T11:17:00Z"/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3697" w:rsidRPr="005A45A5" w:rsidRDefault="00AC3697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Recomendaciones Generale</w:t>
      </w:r>
      <w:r w:rsid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s para la audiencia a distancia</w:t>
      </w:r>
    </w:p>
    <w:p w:rsidR="005A45A5" w:rsidRDefault="005A45A5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</w:pP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Asegúrese de que su cliente tenga la posibilidad de accesibilidad adecuada a la reunión a distancia. De considerarlo necesario comparta con él estas recomendaciones.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Ingresar a la plataforma </w:t>
      </w:r>
      <w:r w:rsidRPr="005A45A5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preferentemente 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 través de una computadora.</w:t>
      </w:r>
    </w:p>
    <w:p w:rsidR="00AC3697" w:rsidRPr="005A45A5" w:rsidRDefault="00D567EC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Asegúrese</w:t>
      </w:r>
      <w:r w:rsidR="00AC3697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de identificarse con su nombre antes del ingreso. Facilitará la posibilidad  de acceso directo y demoras en la admisión en la sala de reunión</w:t>
      </w:r>
      <w:r w:rsidR="00B246CA" w:rsidRPr="005A45A5">
        <w:rPr>
          <w:rFonts w:ascii="Times New Roman" w:eastAsia="Times New Roman" w:hAnsi="Times New Roman" w:cs="Times New Roman"/>
          <w:color w:val="000000"/>
          <w:lang w:eastAsia="es-AR"/>
        </w:rPr>
        <w:t>, ya que no podrá admitirse a terceras personas ajenas al proceso</w:t>
      </w:r>
      <w:r w:rsidR="00AC3697" w:rsidRPr="005A45A5">
        <w:rPr>
          <w:rFonts w:ascii="Times New Roman" w:eastAsia="Times New Roman" w:hAnsi="Times New Roman" w:cs="Times New Roman"/>
          <w:color w:val="000000"/>
          <w:lang w:eastAsia="es-AR"/>
        </w:rPr>
        <w:t>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De ser posible utilice conexión a internet directa por cable, en lugar de wifi, aunque si lo anterior no fuese posible, chequee que su señal sea potente y estable.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Cierre o pause temporalmente todos los programas que puedan consumir internet o interrumpir la sesión, tales como Dropbox, Skype, nubes de almacenamiento, Outlook, etc.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Intente encontrar un lugar que le sea cómodo, en el cual esté a gusto para expresarse y sin presencia de terceros para resguardar la confidencialidad.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 Controlar el   los dispositivos de audio y video desde la configuración general de la computadora o dispositivo desde la cual se vaya a utilizar la plataforma (micrófono, cámara y auriculares o parlantes).</w:t>
      </w:r>
    </w:p>
    <w:p w:rsidR="00FB2261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Es recomendable utilizar auriculares o audífonos durante la sesión. Mejoran el sonido evitando efecto eco.</w:t>
      </w:r>
    </w:p>
    <w:p w:rsidR="00AC3697" w:rsidRPr="005A45A5" w:rsidDel="00D567EC" w:rsidRDefault="00AC3697" w:rsidP="005A45A5">
      <w:pPr>
        <w:shd w:val="clear" w:color="auto" w:fill="FFFFFF"/>
        <w:spacing w:line="240" w:lineRule="auto"/>
        <w:ind w:firstLine="340"/>
        <w:rPr>
          <w:del w:id="3" w:author="123" w:date="2020-09-22T11:16:00Z"/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La plataforma que usaremos será </w:t>
      </w:r>
      <w:r w:rsidR="00B246CA" w:rsidRPr="005A45A5">
        <w:rPr>
          <w:rFonts w:ascii="Times New Roman" w:eastAsia="Times New Roman" w:hAnsi="Times New Roman" w:cs="Times New Roman"/>
          <w:color w:val="000000"/>
          <w:lang w:eastAsia="es-AR"/>
        </w:rPr>
        <w:t>_________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, 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por lo tanto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si accede directamente desde la aplicación deberá ingresar mediante </w:t>
      </w:r>
      <w:proofErr w:type="spellStart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mediante</w:t>
      </w:r>
      <w:proofErr w:type="spellEnd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ID y Clave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o </w:t>
      </w:r>
      <w:proofErr w:type="spellStart"/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Contraseña.</w:t>
      </w:r>
      <w:del w:id="4" w:author="123" w:date="2020-09-22T11:16:00Z">
        <w:r w:rsidRPr="005A45A5" w:rsidDel="00D567EC">
          <w:rPr>
            <w:rFonts w:ascii="Times New Roman" w:eastAsia="Times New Roman" w:hAnsi="Times New Roman" w:cs="Times New Roman"/>
            <w:color w:val="000000"/>
            <w:lang w:eastAsia="es-AR"/>
          </w:rPr>
          <w:delText> </w:delText>
        </w:r>
      </w:del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Por</w:t>
      </w:r>
      <w:proofErr w:type="spellEnd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cualquier inconveniente de conectividad en el momento de la audiencia 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es importante que yo cuente con un </w:t>
      </w:r>
      <w:r w:rsidR="005A45A5" w:rsidRPr="005A45A5">
        <w:rPr>
          <w:rFonts w:ascii="Times New Roman" w:eastAsia="Times New Roman" w:hAnsi="Times New Roman" w:cs="Times New Roman"/>
          <w:color w:val="000000"/>
          <w:lang w:eastAsia="es-AR"/>
        </w:rPr>
        <w:t>número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de tel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éfono celular de patrocinante y parte interviniente para tener la 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vía alternativa de comunicación para recuperar la conectividad.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   </w:t>
      </w:r>
    </w:p>
    <w:p w:rsidR="00B857A2" w:rsidRPr="005A45A5" w:rsidRDefault="005B69B3" w:rsidP="005A45A5">
      <w:pPr>
        <w:ind w:firstLine="340"/>
        <w:rPr>
          <w:rFonts w:ascii="Times New Roman" w:hAnsi="Times New Roman" w:cs="Times New Roman"/>
          <w:sz w:val="24"/>
          <w:szCs w:val="24"/>
        </w:rPr>
      </w:pPr>
    </w:p>
    <w:sectPr w:rsidR="00B857A2" w:rsidRPr="005A45A5" w:rsidSect="007A438A">
      <w:headerReference w:type="default" r:id="rId7"/>
      <w:pgSz w:w="11907" w:h="16840" w:code="9"/>
      <w:pgMar w:top="170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B3" w:rsidRDefault="005B69B3" w:rsidP="005A45A5">
      <w:pPr>
        <w:spacing w:line="240" w:lineRule="auto"/>
      </w:pPr>
      <w:r>
        <w:separator/>
      </w:r>
    </w:p>
  </w:endnote>
  <w:endnote w:type="continuationSeparator" w:id="0">
    <w:p w:rsidR="005B69B3" w:rsidRDefault="005B69B3" w:rsidP="005A4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B3" w:rsidRDefault="005B69B3" w:rsidP="005A45A5">
      <w:pPr>
        <w:spacing w:line="240" w:lineRule="auto"/>
      </w:pPr>
      <w:r>
        <w:separator/>
      </w:r>
    </w:p>
  </w:footnote>
  <w:footnote w:type="continuationSeparator" w:id="0">
    <w:p w:rsidR="005B69B3" w:rsidRDefault="005B69B3" w:rsidP="005A4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A5" w:rsidRPr="005A45A5" w:rsidRDefault="005A45A5" w:rsidP="005A45A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A45A5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5A45A5" w:rsidRPr="005A45A5" w:rsidRDefault="005A45A5" w:rsidP="005A45A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A45A5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5A45A5" w:rsidRDefault="005A4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525"/>
    <w:multiLevelType w:val="hybridMultilevel"/>
    <w:tmpl w:val="155A68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438"/>
    <w:multiLevelType w:val="hybridMultilevel"/>
    <w:tmpl w:val="B9048280"/>
    <w:lvl w:ilvl="0" w:tplc="2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7"/>
    <w:rsid w:val="00006AF5"/>
    <w:rsid w:val="00084287"/>
    <w:rsid w:val="00180577"/>
    <w:rsid w:val="001D2FDF"/>
    <w:rsid w:val="0045417D"/>
    <w:rsid w:val="00464887"/>
    <w:rsid w:val="00516D0A"/>
    <w:rsid w:val="005A45A5"/>
    <w:rsid w:val="005B69B3"/>
    <w:rsid w:val="005C5DC4"/>
    <w:rsid w:val="007A302F"/>
    <w:rsid w:val="007A438A"/>
    <w:rsid w:val="009226E9"/>
    <w:rsid w:val="00981B03"/>
    <w:rsid w:val="00AC3697"/>
    <w:rsid w:val="00B246CA"/>
    <w:rsid w:val="00BA61C1"/>
    <w:rsid w:val="00C40968"/>
    <w:rsid w:val="00C73B08"/>
    <w:rsid w:val="00CF3F23"/>
    <w:rsid w:val="00D567EC"/>
    <w:rsid w:val="00D8519D"/>
    <w:rsid w:val="00E03D25"/>
    <w:rsid w:val="00F32C62"/>
    <w:rsid w:val="00F658B1"/>
    <w:rsid w:val="00F84314"/>
    <w:rsid w:val="00F86042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313D2"/>
  <w15:docId w15:val="{3E42C4A7-8BED-4924-BA6B-DCAF919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45A5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A5"/>
  </w:style>
  <w:style w:type="paragraph" w:styleId="Piedepgina">
    <w:name w:val="footer"/>
    <w:basedOn w:val="Normal"/>
    <w:link w:val="Piedepgina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2021-04-07T21:54:00Z</dcterms:created>
  <dcterms:modified xsi:type="dcterms:W3CDTF">2021-04-07T22:43:00Z</dcterms:modified>
</cp:coreProperties>
</file>