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32" w:rsidRDefault="00003B32" w:rsidP="00003B32">
      <w:pPr>
        <w:shd w:val="clear" w:color="auto" w:fill="FFFFFF"/>
        <w:spacing w:line="240" w:lineRule="auto"/>
        <w:jc w:val="center"/>
        <w:rPr>
          <w:rFonts w:ascii="Times New Roman" w:eastAsia="Times New Roman" w:hAnsi="Times New Roman" w:cs="Times New Roman"/>
          <w:b/>
          <w:color w:val="000000"/>
          <w:sz w:val="24"/>
          <w:szCs w:val="24"/>
          <w:lang w:eastAsia="es-AR"/>
        </w:rPr>
      </w:pPr>
      <w:bookmarkStart w:id="0" w:name="_GoBack"/>
      <w:bookmarkEnd w:id="0"/>
      <w:r w:rsidRPr="00F67A28">
        <w:rPr>
          <w:rFonts w:ascii="Times New Roman" w:eastAsia="Times New Roman" w:hAnsi="Times New Roman" w:cs="Times New Roman"/>
          <w:b/>
          <w:color w:val="000000"/>
          <w:sz w:val="24"/>
          <w:szCs w:val="24"/>
          <w:lang w:eastAsia="es-AR"/>
        </w:rPr>
        <w:t>PRIMER CONTACTO POR MAIL AL REQUIRENTE</w:t>
      </w:r>
    </w:p>
    <w:p w:rsidR="00003B32" w:rsidRDefault="00003B32" w:rsidP="00003B32">
      <w:pPr>
        <w:shd w:val="clear" w:color="auto" w:fill="FFFFFF"/>
        <w:spacing w:line="240" w:lineRule="auto"/>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b/>
          <w:color w:val="000000"/>
          <w:sz w:val="24"/>
          <w:szCs w:val="24"/>
          <w:lang w:eastAsia="es-AR"/>
        </w:rPr>
        <w:t xml:space="preserve"> </w:t>
      </w:r>
    </w:p>
    <w:p w:rsidR="00003B32" w:rsidRPr="00F67A28" w:rsidRDefault="00003B32" w:rsidP="00003B32">
      <w:pPr>
        <w:shd w:val="clear" w:color="auto" w:fill="FFFFFF"/>
        <w:spacing w:line="240" w:lineRule="auto"/>
        <w:rPr>
          <w:rFonts w:ascii="Times New Roman" w:eastAsia="Times New Roman" w:hAnsi="Times New Roman" w:cs="Times New Roman"/>
          <w:b/>
          <w:color w:val="2E74B5" w:themeColor="accent1" w:themeShade="BF"/>
          <w:lang w:eastAsia="es-AR"/>
        </w:rPr>
      </w:pPr>
      <w:r w:rsidRPr="00F67A28">
        <w:rPr>
          <w:rFonts w:ascii="Times New Roman" w:eastAsia="Times New Roman" w:hAnsi="Times New Roman" w:cs="Times New Roman"/>
          <w:b/>
          <w:color w:val="2E74B5" w:themeColor="accent1" w:themeShade="BF"/>
          <w:lang w:eastAsia="es-AR"/>
        </w:rPr>
        <w:t xml:space="preserve">OPORTUNIDAD: Cuando se produce el primer contacto donde el abogado o bien nos remite mail, o hace un llamado telefónico para coordinar audiencias, se sugiere la devolución vía mail </w:t>
      </w:r>
    </w:p>
    <w:p w:rsidR="00003B32" w:rsidRPr="00F67A28" w:rsidRDefault="00003B32" w:rsidP="00003B32">
      <w:pPr>
        <w:shd w:val="clear" w:color="auto" w:fill="FFFFFF"/>
        <w:spacing w:line="240" w:lineRule="auto"/>
        <w:rPr>
          <w:rFonts w:ascii="Times New Roman" w:eastAsia="Times New Roman" w:hAnsi="Times New Roman" w:cs="Times New Roman"/>
          <w:b/>
          <w:color w:val="2E74B5" w:themeColor="accent1" w:themeShade="BF"/>
          <w:lang w:eastAsia="es-AR"/>
        </w:rPr>
      </w:pPr>
    </w:p>
    <w:p w:rsidR="00003B32" w:rsidRPr="00F67A28" w:rsidRDefault="00003B32" w:rsidP="00003B32">
      <w:pPr>
        <w:shd w:val="clear" w:color="auto" w:fill="FFFFFF"/>
        <w:spacing w:line="240" w:lineRule="auto"/>
        <w:rPr>
          <w:rFonts w:ascii="Times New Roman" w:eastAsia="Times New Roman" w:hAnsi="Times New Roman" w:cs="Times New Roman"/>
          <w:b/>
          <w:color w:val="2E74B5" w:themeColor="accent1" w:themeShade="BF"/>
          <w:lang w:eastAsia="es-AR"/>
        </w:rPr>
      </w:pPr>
      <w:r w:rsidRPr="00F67A28">
        <w:rPr>
          <w:rFonts w:ascii="Times New Roman" w:eastAsia="Times New Roman" w:hAnsi="Times New Roman" w:cs="Times New Roman"/>
          <w:b/>
          <w:color w:val="2E74B5" w:themeColor="accent1" w:themeShade="BF"/>
          <w:lang w:eastAsia="es-AR"/>
        </w:rPr>
        <w:t>(IMPORTANTE: El mail de remitente debería ser el que el mediador tiene registrado en el Ministerio conforme lo resalta como valido la Res. 788)</w:t>
      </w:r>
    </w:p>
    <w:p w:rsidR="00003B32" w:rsidRPr="00F67A28" w:rsidRDefault="00003B32" w:rsidP="00003B32">
      <w:pPr>
        <w:shd w:val="clear" w:color="auto" w:fill="FFFFFF"/>
        <w:spacing w:line="240" w:lineRule="auto"/>
        <w:rPr>
          <w:rFonts w:ascii="Times New Roman" w:eastAsia="Times New Roman" w:hAnsi="Times New Roman" w:cs="Times New Roman"/>
          <w:b/>
          <w:color w:val="2E74B5" w:themeColor="accent1" w:themeShade="BF"/>
          <w:lang w:eastAsia="es-AR"/>
        </w:rPr>
      </w:pPr>
    </w:p>
    <w:p w:rsidR="00003B32" w:rsidRPr="00F67A28" w:rsidRDefault="00003B32" w:rsidP="00003B32">
      <w:pPr>
        <w:shd w:val="clear" w:color="auto" w:fill="FFFFFF"/>
        <w:spacing w:line="240" w:lineRule="auto"/>
        <w:rPr>
          <w:rFonts w:ascii="Times New Roman" w:eastAsia="Times New Roman" w:hAnsi="Times New Roman" w:cs="Times New Roman"/>
          <w:b/>
          <w:color w:val="2E74B5" w:themeColor="accent1" w:themeShade="BF"/>
          <w:lang w:eastAsia="es-AR"/>
        </w:rPr>
      </w:pPr>
      <w:r w:rsidRPr="00F67A28">
        <w:rPr>
          <w:rFonts w:ascii="Times New Roman" w:eastAsia="Times New Roman" w:hAnsi="Times New Roman" w:cs="Times New Roman"/>
          <w:b/>
          <w:color w:val="2E74B5" w:themeColor="accent1" w:themeShade="BF"/>
          <w:lang w:eastAsia="es-AR"/>
        </w:rPr>
        <w:t>Al recibir la respuesta del colega al presente contacto se recomienda verificar que contiene los extremos solicitados.</w:t>
      </w:r>
    </w:p>
    <w:p w:rsidR="00003B32" w:rsidRPr="00F67A28" w:rsidRDefault="00003B32" w:rsidP="00003B32">
      <w:pPr>
        <w:shd w:val="clear" w:color="auto" w:fill="FFFFFF"/>
        <w:spacing w:line="240" w:lineRule="auto"/>
        <w:rPr>
          <w:rFonts w:ascii="Times New Roman" w:eastAsia="Times New Roman" w:hAnsi="Times New Roman" w:cs="Times New Roman"/>
          <w:color w:val="000000"/>
          <w:sz w:val="24"/>
          <w:szCs w:val="24"/>
          <w:lang w:eastAsia="es-AR"/>
        </w:rPr>
      </w:pPr>
    </w:p>
    <w:p w:rsidR="00F74354" w:rsidRPr="000E11C6" w:rsidRDefault="00F74354" w:rsidP="00457AFE">
      <w:pPr>
        <w:pStyle w:val="Prrafodelista"/>
        <w:numPr>
          <w:ilvl w:val="0"/>
          <w:numId w:val="1"/>
        </w:numPr>
        <w:jc w:val="both"/>
        <w:rPr>
          <w:sz w:val="24"/>
          <w:szCs w:val="24"/>
        </w:rPr>
      </w:pPr>
      <w:r w:rsidRPr="000E11C6">
        <w:rPr>
          <w:sz w:val="24"/>
          <w:szCs w:val="24"/>
        </w:rPr>
        <w:t>Estimado/a colega.</w:t>
      </w:r>
    </w:p>
    <w:p w:rsidR="00F74354" w:rsidRDefault="00F74354" w:rsidP="00457AFE">
      <w:pPr>
        <w:ind w:left="360"/>
        <w:jc w:val="both"/>
      </w:pPr>
    </w:p>
    <w:p w:rsidR="000E11C6" w:rsidRPr="00D22F8A" w:rsidRDefault="000E11C6" w:rsidP="00457AFE">
      <w:pPr>
        <w:shd w:val="clear" w:color="auto" w:fill="FFFFFF"/>
        <w:spacing w:line="240" w:lineRule="auto"/>
        <w:jc w:val="both"/>
        <w:rPr>
          <w:rFonts w:ascii="Times New Roman" w:eastAsia="Times New Roman" w:hAnsi="Times New Roman" w:cs="Times New Roman"/>
          <w:color w:val="000000"/>
          <w:sz w:val="24"/>
          <w:szCs w:val="24"/>
          <w:lang w:eastAsia="es-AR"/>
        </w:rPr>
      </w:pPr>
      <w:r w:rsidRPr="00D22F8A">
        <w:rPr>
          <w:rFonts w:ascii="Times New Roman" w:eastAsia="Times New Roman" w:hAnsi="Times New Roman" w:cs="Times New Roman"/>
          <w:color w:val="000000"/>
          <w:sz w:val="24"/>
          <w:szCs w:val="24"/>
          <w:lang w:eastAsia="es-AR"/>
        </w:rPr>
        <w:t xml:space="preserve">Por la presente, de acuerdo a la vigencia de la ley 13.951 (conf. 15.182) </w:t>
      </w:r>
      <w:r w:rsidR="00003B32">
        <w:rPr>
          <w:rFonts w:ascii="Times New Roman" w:eastAsia="Times New Roman" w:hAnsi="Times New Roman" w:cs="Times New Roman"/>
          <w:color w:val="000000"/>
          <w:sz w:val="24"/>
          <w:szCs w:val="24"/>
          <w:lang w:eastAsia="es-AR"/>
        </w:rPr>
        <w:t xml:space="preserve">y en atención a la actual emergencia sanitaria, </w:t>
      </w:r>
      <w:r w:rsidRPr="00D22F8A">
        <w:rPr>
          <w:rFonts w:ascii="Times New Roman" w:eastAsia="Times New Roman" w:hAnsi="Times New Roman" w:cs="Times New Roman"/>
          <w:color w:val="000000"/>
          <w:sz w:val="24"/>
          <w:szCs w:val="24"/>
          <w:lang w:eastAsia="es-AR"/>
        </w:rPr>
        <w:t xml:space="preserve">vengo a </w:t>
      </w:r>
      <w:r w:rsidRPr="00D22F8A">
        <w:rPr>
          <w:rFonts w:ascii="Times New Roman" w:eastAsia="Times New Roman" w:hAnsi="Times New Roman" w:cs="Times New Roman"/>
          <w:b/>
          <w:color w:val="000000"/>
          <w:sz w:val="24"/>
          <w:szCs w:val="24"/>
          <w:lang w:eastAsia="es-AR"/>
        </w:rPr>
        <w:t xml:space="preserve">proponerle </w:t>
      </w:r>
      <w:r w:rsidR="00003B32">
        <w:rPr>
          <w:rFonts w:ascii="Times New Roman" w:eastAsia="Times New Roman" w:hAnsi="Times New Roman" w:cs="Times New Roman"/>
          <w:b/>
          <w:color w:val="000000"/>
          <w:sz w:val="24"/>
          <w:szCs w:val="24"/>
          <w:lang w:eastAsia="es-AR"/>
        </w:rPr>
        <w:t xml:space="preserve">que </w:t>
      </w:r>
      <w:r w:rsidRPr="00D22F8A">
        <w:rPr>
          <w:rFonts w:ascii="Times New Roman" w:eastAsia="Times New Roman" w:hAnsi="Times New Roman" w:cs="Times New Roman"/>
          <w:b/>
          <w:color w:val="000000"/>
          <w:sz w:val="24"/>
          <w:szCs w:val="24"/>
          <w:lang w:eastAsia="es-AR"/>
        </w:rPr>
        <w:t>la mediación, originada en la acción por Ud. iniciada se realice por medios electrónicos (“a distancia” art. 15 bis).</w:t>
      </w:r>
    </w:p>
    <w:p w:rsidR="000E11C6" w:rsidRPr="00D22F8A" w:rsidRDefault="000E11C6" w:rsidP="00457AFE">
      <w:pPr>
        <w:shd w:val="clear" w:color="auto" w:fill="FFFFFF"/>
        <w:spacing w:line="240" w:lineRule="auto"/>
        <w:jc w:val="both"/>
        <w:rPr>
          <w:rFonts w:ascii="Times New Roman" w:eastAsia="Times New Roman" w:hAnsi="Times New Roman" w:cs="Times New Roman"/>
          <w:color w:val="000000"/>
          <w:sz w:val="24"/>
          <w:szCs w:val="24"/>
          <w:lang w:eastAsia="es-AR"/>
        </w:rPr>
      </w:pPr>
      <w:r w:rsidRPr="00D22F8A">
        <w:rPr>
          <w:rFonts w:ascii="Times New Roman" w:eastAsia="Times New Roman" w:hAnsi="Times New Roman" w:cs="Times New Roman"/>
          <w:color w:val="000000"/>
          <w:sz w:val="24"/>
          <w:szCs w:val="24"/>
          <w:lang w:eastAsia="es-AR"/>
        </w:rPr>
        <w:t>A tales efectos resulta imprescindible que me haga llegar por este medio los siguientes elementos:</w:t>
      </w:r>
    </w:p>
    <w:p w:rsidR="000E11C6" w:rsidRPr="00D22F8A" w:rsidRDefault="000E11C6" w:rsidP="00457AFE">
      <w:pPr>
        <w:pStyle w:val="Prrafodelista"/>
        <w:numPr>
          <w:ilvl w:val="0"/>
          <w:numId w:val="2"/>
        </w:numPr>
        <w:shd w:val="clear" w:color="auto" w:fill="FFFFFF"/>
        <w:spacing w:line="240" w:lineRule="auto"/>
        <w:jc w:val="both"/>
        <w:rPr>
          <w:rFonts w:ascii="Times New Roman" w:eastAsia="Times New Roman" w:hAnsi="Times New Roman" w:cs="Times New Roman"/>
          <w:color w:val="000000"/>
          <w:sz w:val="24"/>
          <w:szCs w:val="24"/>
          <w:lang w:eastAsia="es-AR"/>
        </w:rPr>
      </w:pPr>
      <w:r w:rsidRPr="00D22F8A">
        <w:rPr>
          <w:rFonts w:ascii="Times New Roman" w:eastAsia="Times New Roman" w:hAnsi="Times New Roman" w:cs="Times New Roman"/>
          <w:color w:val="000000"/>
          <w:sz w:val="24"/>
          <w:szCs w:val="24"/>
          <w:lang w:eastAsia="es-AR"/>
        </w:rPr>
        <w:t>Sorteo de la mediación o mail remitido por la receptoría con las constancias del sorteo</w:t>
      </w:r>
    </w:p>
    <w:p w:rsidR="00003B32" w:rsidRDefault="000E11C6" w:rsidP="00457AFE">
      <w:pPr>
        <w:pStyle w:val="Prrafodelista"/>
        <w:numPr>
          <w:ilvl w:val="0"/>
          <w:numId w:val="2"/>
        </w:numPr>
        <w:shd w:val="clear" w:color="auto" w:fill="FFFFFF"/>
        <w:spacing w:line="240" w:lineRule="auto"/>
        <w:jc w:val="both"/>
        <w:rPr>
          <w:rFonts w:ascii="Times New Roman" w:eastAsia="Times New Roman" w:hAnsi="Times New Roman" w:cs="Times New Roman"/>
          <w:color w:val="000000"/>
          <w:sz w:val="24"/>
          <w:szCs w:val="24"/>
          <w:lang w:eastAsia="es-AR"/>
        </w:rPr>
      </w:pPr>
      <w:r w:rsidRPr="00D22F8A">
        <w:rPr>
          <w:rFonts w:ascii="Times New Roman" w:eastAsia="Times New Roman" w:hAnsi="Times New Roman" w:cs="Times New Roman"/>
          <w:color w:val="000000"/>
          <w:sz w:val="24"/>
          <w:szCs w:val="24"/>
          <w:lang w:eastAsia="es-AR"/>
        </w:rPr>
        <w:t>Declaración jurada de datos completa</w:t>
      </w:r>
      <w:r w:rsidR="00003B32">
        <w:rPr>
          <w:rFonts w:ascii="Times New Roman" w:eastAsia="Times New Roman" w:hAnsi="Times New Roman" w:cs="Times New Roman"/>
          <w:color w:val="000000"/>
          <w:sz w:val="24"/>
          <w:szCs w:val="24"/>
          <w:lang w:eastAsia="es-AR"/>
        </w:rPr>
        <w:t xml:space="preserve"> </w:t>
      </w:r>
      <w:hyperlink r:id="rId7" w:history="1">
        <w:r w:rsidR="00003B32" w:rsidRPr="00DB448C">
          <w:rPr>
            <w:rStyle w:val="Hipervnculo"/>
            <w:rFonts w:ascii="Times New Roman" w:eastAsia="Times New Roman" w:hAnsi="Times New Roman" w:cs="Times New Roman"/>
            <w:sz w:val="24"/>
            <w:szCs w:val="24"/>
            <w:lang w:eastAsia="es-AR"/>
          </w:rPr>
          <w:t>http://www.mediaciones-ba.org.ar/FormDeclaracion.php</w:t>
        </w:r>
      </w:hyperlink>
    </w:p>
    <w:p w:rsidR="000E11C6" w:rsidRPr="00003B32" w:rsidRDefault="00003B32" w:rsidP="00457AFE">
      <w:pPr>
        <w:pStyle w:val="Prrafodelista"/>
        <w:numPr>
          <w:ilvl w:val="0"/>
          <w:numId w:val="2"/>
        </w:numPr>
        <w:shd w:val="clear" w:color="auto" w:fill="FFFFFF"/>
        <w:spacing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Foto color</w:t>
      </w:r>
      <w:r w:rsidR="000E11C6" w:rsidRPr="00D22F8A">
        <w:rPr>
          <w:rFonts w:ascii="Times New Roman" w:eastAsia="Times New Roman" w:hAnsi="Times New Roman" w:cs="Times New Roman"/>
          <w:color w:val="000000"/>
          <w:sz w:val="24"/>
          <w:szCs w:val="24"/>
          <w:lang w:eastAsia="es-AR"/>
        </w:rPr>
        <w:t xml:space="preserve"> de frente y dorso de: DNI de sus clientes, su credencial, y en caso de corresponder de poder/personería.</w:t>
      </w:r>
      <w:r w:rsidR="000E11C6" w:rsidRPr="00D22F8A">
        <w:rPr>
          <w:rFonts w:ascii="Times New Roman" w:eastAsia="Times New Roman" w:hAnsi="Times New Roman" w:cs="Times New Roman"/>
          <w:sz w:val="24"/>
          <w:szCs w:val="24"/>
          <w:lang w:eastAsia="es-AR"/>
        </w:rPr>
        <w:t>(Artículo 2 Resolución Nº 788 MJDH GP-2020)</w:t>
      </w:r>
    </w:p>
    <w:p w:rsidR="00003B32" w:rsidRPr="00003B32" w:rsidRDefault="00003B32" w:rsidP="00457AFE">
      <w:pPr>
        <w:pStyle w:val="Prrafodelista"/>
        <w:numPr>
          <w:ilvl w:val="0"/>
          <w:numId w:val="2"/>
        </w:numPr>
        <w:shd w:val="clear" w:color="auto" w:fill="FFFFFF"/>
        <w:spacing w:line="240" w:lineRule="auto"/>
        <w:jc w:val="both"/>
        <w:rPr>
          <w:rFonts w:ascii="Times New Roman" w:eastAsia="Times New Roman" w:hAnsi="Times New Roman" w:cs="Times New Roman"/>
          <w:sz w:val="24"/>
          <w:szCs w:val="24"/>
          <w:lang w:eastAsia="es-AR"/>
        </w:rPr>
      </w:pPr>
      <w:r w:rsidRPr="00003B32">
        <w:rPr>
          <w:rFonts w:ascii="Times New Roman" w:eastAsia="Times New Roman" w:hAnsi="Times New Roman" w:cs="Times New Roman"/>
          <w:sz w:val="24"/>
          <w:szCs w:val="24"/>
          <w:lang w:eastAsia="es-AR"/>
        </w:rPr>
        <w:t>Acredite la c</w:t>
      </w:r>
      <w:r>
        <w:rPr>
          <w:rFonts w:ascii="Times New Roman" w:eastAsia="Times New Roman" w:hAnsi="Times New Roman" w:cs="Times New Roman"/>
          <w:sz w:val="24"/>
          <w:szCs w:val="24"/>
          <w:lang w:eastAsia="es-AR"/>
        </w:rPr>
        <w:t>o</w:t>
      </w:r>
      <w:r w:rsidR="009854C9" w:rsidRPr="00003B32">
        <w:rPr>
          <w:rFonts w:ascii="Times New Roman" w:eastAsia="Times New Roman" w:hAnsi="Times New Roman" w:cs="Times New Roman"/>
          <w:color w:val="000000"/>
          <w:sz w:val="24"/>
          <w:szCs w:val="24"/>
          <w:lang w:eastAsia="es-AR"/>
        </w:rPr>
        <w:t>nstitución de domicilio electrónico d</w:t>
      </w:r>
      <w:r>
        <w:rPr>
          <w:rFonts w:ascii="Times New Roman" w:eastAsia="Times New Roman" w:hAnsi="Times New Roman" w:cs="Times New Roman"/>
          <w:color w:val="000000"/>
          <w:sz w:val="24"/>
          <w:szCs w:val="24"/>
          <w:lang w:eastAsia="es-AR"/>
        </w:rPr>
        <w:t xml:space="preserve">el requirente en el REGISTRO DE DOMICILIOS ELECTRONICOS de la SCBA </w:t>
      </w:r>
      <w:r w:rsidR="009854C9" w:rsidRPr="00003B32">
        <w:rPr>
          <w:rFonts w:ascii="Times New Roman" w:eastAsia="Times New Roman" w:hAnsi="Times New Roman" w:cs="Times New Roman"/>
          <w:color w:val="000000"/>
          <w:sz w:val="24"/>
          <w:szCs w:val="24"/>
          <w:lang w:eastAsia="es-AR"/>
        </w:rPr>
        <w:t>(Conforme Acordada</w:t>
      </w:r>
      <w:r>
        <w:rPr>
          <w:rFonts w:ascii="Times New Roman" w:eastAsia="Times New Roman" w:hAnsi="Times New Roman" w:cs="Times New Roman"/>
          <w:color w:val="000000"/>
          <w:sz w:val="24"/>
          <w:szCs w:val="24"/>
          <w:lang w:eastAsia="es-AR"/>
        </w:rPr>
        <w:t xml:space="preserve"> 3989 (t.o. SPL74/2020</w:t>
      </w:r>
      <w:r w:rsidR="009854C9" w:rsidRPr="00003B32">
        <w:rPr>
          <w:rFonts w:ascii="Times New Roman" w:eastAsia="Times New Roman" w:hAnsi="Times New Roman" w:cs="Times New Roman"/>
          <w:color w:val="000000"/>
          <w:sz w:val="24"/>
          <w:szCs w:val="24"/>
          <w:lang w:eastAsia="es-AR"/>
        </w:rPr>
        <w:t>,</w:t>
      </w:r>
      <w:r w:rsidR="009854C9" w:rsidRPr="009854C9">
        <w:t xml:space="preserve"> </w:t>
      </w:r>
      <w:hyperlink r:id="rId8" w:history="1">
        <w:r w:rsidRPr="00DB448C">
          <w:rPr>
            <w:rStyle w:val="Hipervnculo"/>
            <w:rFonts w:ascii="Times New Roman" w:eastAsia="Times New Roman" w:hAnsi="Times New Roman" w:cs="Times New Roman"/>
            <w:sz w:val="24"/>
            <w:szCs w:val="24"/>
            <w:lang w:eastAsia="es-AR"/>
          </w:rPr>
          <w:t>https://www.scba.gov.ar/servicios/domicilioselectronicos.asp</w:t>
        </w:r>
      </w:hyperlink>
      <w:r w:rsidR="009854C9" w:rsidRPr="00003B32">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Se destaca que conforme el art. 7 de la acordada 3989 para el caso de que las partes no hayan acreditado la constitución de dicho domicilio por defecto se tendrá como valido el domicilio electrónico del letrado que lo asista a los fines de dirigir las notificaciones posteriores en sede judicial.-</w:t>
      </w:r>
    </w:p>
    <w:p w:rsidR="00457AFE" w:rsidRPr="00457AFE" w:rsidRDefault="00003B32" w:rsidP="003F64EF">
      <w:pPr>
        <w:pStyle w:val="Prrafodelista"/>
        <w:numPr>
          <w:ilvl w:val="0"/>
          <w:numId w:val="2"/>
        </w:numPr>
        <w:shd w:val="clear" w:color="auto" w:fill="FFFFFF"/>
        <w:spacing w:line="240" w:lineRule="auto"/>
        <w:jc w:val="both"/>
        <w:rPr>
          <w:rFonts w:ascii="Times New Roman" w:eastAsia="Times New Roman" w:hAnsi="Times New Roman" w:cs="Times New Roman"/>
          <w:color w:val="000000"/>
          <w:sz w:val="24"/>
          <w:szCs w:val="24"/>
          <w:lang w:eastAsia="es-AR"/>
        </w:rPr>
      </w:pPr>
      <w:r w:rsidRPr="00457AFE">
        <w:rPr>
          <w:rFonts w:ascii="Times New Roman" w:eastAsia="Times New Roman" w:hAnsi="Times New Roman" w:cs="Times New Roman"/>
          <w:sz w:val="24"/>
          <w:szCs w:val="24"/>
          <w:lang w:eastAsia="es-AR"/>
        </w:rPr>
        <w:t>En caso de corresponder deberá acompañar numero de expediente y juzgado donde tramita el beneficio, de lo contrario no podrá ingresarse al sistema Mediare como iniciado.</w:t>
      </w:r>
      <w:r w:rsidR="00457AFE" w:rsidRPr="00457AFE">
        <w:rPr>
          <w:rFonts w:ascii="Times New Roman" w:eastAsia="Times New Roman" w:hAnsi="Times New Roman" w:cs="Times New Roman"/>
          <w:sz w:val="24"/>
          <w:szCs w:val="24"/>
          <w:lang w:eastAsia="es-AR"/>
        </w:rPr>
        <w:t xml:space="preserve"> </w:t>
      </w:r>
    </w:p>
    <w:p w:rsidR="00457AFE" w:rsidRPr="00457AFE" w:rsidRDefault="00457AFE" w:rsidP="003F64EF">
      <w:pPr>
        <w:pStyle w:val="Prrafodelista"/>
        <w:numPr>
          <w:ilvl w:val="0"/>
          <w:numId w:val="2"/>
        </w:numPr>
        <w:shd w:val="clear" w:color="auto" w:fill="FFFFFF"/>
        <w:spacing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Declaracion por anexo a declaración jurada de datos que emite el MEDIARE, conforme al siguiente texto modelo:</w:t>
      </w:r>
    </w:p>
    <w:p w:rsidR="00457AFE" w:rsidRPr="00457AFE" w:rsidRDefault="00457AFE" w:rsidP="00457AFE">
      <w:pPr>
        <w:pStyle w:val="Prrafodelista"/>
        <w:shd w:val="clear" w:color="auto" w:fill="FFFFFF"/>
        <w:spacing w:line="240" w:lineRule="auto"/>
        <w:jc w:val="both"/>
        <w:rPr>
          <w:rFonts w:ascii="Times New Roman" w:eastAsia="Times New Roman" w:hAnsi="Times New Roman" w:cs="Times New Roman"/>
          <w:color w:val="000000"/>
          <w:sz w:val="24"/>
          <w:szCs w:val="24"/>
          <w:lang w:eastAsia="es-AR"/>
        </w:rPr>
      </w:pPr>
    </w:p>
    <w:p w:rsidR="000E11C6" w:rsidRPr="00D22F8A" w:rsidRDefault="000E11C6" w:rsidP="00457AFE">
      <w:pPr>
        <w:shd w:val="clear" w:color="auto" w:fill="FFFFFF"/>
        <w:spacing w:line="240" w:lineRule="auto"/>
        <w:jc w:val="both"/>
        <w:rPr>
          <w:rFonts w:ascii="Times New Roman" w:eastAsia="Times New Roman" w:hAnsi="Times New Roman" w:cs="Times New Roman"/>
          <w:i/>
          <w:color w:val="000000"/>
          <w:sz w:val="24"/>
          <w:szCs w:val="24"/>
          <w:lang w:eastAsia="es-AR"/>
        </w:rPr>
      </w:pPr>
      <w:r w:rsidRPr="00D22F8A">
        <w:rPr>
          <w:rFonts w:ascii="Times New Roman" w:eastAsia="Times New Roman" w:hAnsi="Times New Roman" w:cs="Times New Roman"/>
          <w:i/>
          <w:color w:val="000000"/>
          <w:sz w:val="24"/>
          <w:szCs w:val="24"/>
          <w:lang w:eastAsia="es-AR"/>
        </w:rPr>
        <w:t xml:space="preserve">San Isidro, ….. de …………. </w:t>
      </w:r>
      <w:r>
        <w:rPr>
          <w:rFonts w:ascii="Times New Roman" w:eastAsia="Times New Roman" w:hAnsi="Times New Roman" w:cs="Times New Roman"/>
          <w:i/>
          <w:color w:val="000000"/>
          <w:sz w:val="24"/>
          <w:szCs w:val="24"/>
          <w:lang w:eastAsia="es-AR"/>
        </w:rPr>
        <w:t>de</w:t>
      </w:r>
      <w:r w:rsidRPr="00D22F8A">
        <w:rPr>
          <w:rFonts w:ascii="Times New Roman" w:eastAsia="Times New Roman" w:hAnsi="Times New Roman" w:cs="Times New Roman"/>
          <w:i/>
          <w:color w:val="000000"/>
          <w:sz w:val="24"/>
          <w:szCs w:val="24"/>
          <w:lang w:eastAsia="es-AR"/>
        </w:rPr>
        <w:t xml:space="preserve"> 202</w:t>
      </w:r>
      <w:r>
        <w:rPr>
          <w:rFonts w:ascii="Times New Roman" w:eastAsia="Times New Roman" w:hAnsi="Times New Roman" w:cs="Times New Roman"/>
          <w:i/>
          <w:color w:val="000000"/>
          <w:sz w:val="24"/>
          <w:szCs w:val="24"/>
          <w:lang w:eastAsia="es-AR"/>
        </w:rPr>
        <w:t>1</w:t>
      </w:r>
      <w:r w:rsidRPr="00D22F8A">
        <w:rPr>
          <w:rFonts w:ascii="Times New Roman" w:eastAsia="Times New Roman" w:hAnsi="Times New Roman" w:cs="Times New Roman"/>
          <w:i/>
          <w:color w:val="000000"/>
          <w:sz w:val="24"/>
          <w:szCs w:val="24"/>
          <w:lang w:eastAsia="es-AR"/>
        </w:rPr>
        <w:t>.-</w:t>
      </w:r>
    </w:p>
    <w:p w:rsidR="000E11C6" w:rsidRPr="00D22F8A" w:rsidRDefault="000E11C6" w:rsidP="00457AFE">
      <w:pPr>
        <w:shd w:val="clear" w:color="auto" w:fill="FFFFFF"/>
        <w:spacing w:line="240" w:lineRule="auto"/>
        <w:jc w:val="both"/>
        <w:rPr>
          <w:rFonts w:ascii="Times New Roman" w:eastAsia="Times New Roman" w:hAnsi="Times New Roman" w:cs="Times New Roman"/>
          <w:i/>
          <w:color w:val="000000"/>
          <w:sz w:val="24"/>
          <w:szCs w:val="24"/>
          <w:lang w:eastAsia="es-AR"/>
        </w:rPr>
      </w:pPr>
      <w:r w:rsidRPr="00D22F8A">
        <w:rPr>
          <w:rFonts w:ascii="Times New Roman" w:eastAsia="Times New Roman" w:hAnsi="Times New Roman" w:cs="Times New Roman"/>
          <w:i/>
          <w:color w:val="000000"/>
          <w:sz w:val="24"/>
          <w:szCs w:val="24"/>
          <w:lang w:eastAsia="es-AR"/>
        </w:rPr>
        <w:t xml:space="preserve">____________________, T.___ F.____ ________, en mi carácter de __patrocinante/apoderado______ de la parte requirente en autos caratulados </w:t>
      </w:r>
      <w:r w:rsidRPr="00D22F8A">
        <w:rPr>
          <w:rFonts w:ascii="Times New Roman" w:eastAsia="Times New Roman" w:hAnsi="Times New Roman" w:cs="Times New Roman"/>
          <w:i/>
          <w:color w:val="000000"/>
          <w:sz w:val="24"/>
          <w:szCs w:val="24"/>
          <w:lang w:eastAsia="es-AR"/>
        </w:rPr>
        <w:lastRenderedPageBreak/>
        <w:t>_______________________________________ SI ______/20, vengo a completar la declaración jurada de datos, en el mismo carácter, con los siguientes elementos:</w:t>
      </w:r>
    </w:p>
    <w:p w:rsidR="000E11C6" w:rsidRPr="00D22F8A" w:rsidRDefault="000E11C6" w:rsidP="00457AFE">
      <w:pPr>
        <w:pStyle w:val="Prrafodelista"/>
        <w:numPr>
          <w:ilvl w:val="0"/>
          <w:numId w:val="3"/>
        </w:numPr>
        <w:shd w:val="clear" w:color="auto" w:fill="FFFFFF"/>
        <w:spacing w:line="240" w:lineRule="auto"/>
        <w:jc w:val="both"/>
        <w:rPr>
          <w:rFonts w:ascii="Times New Roman" w:eastAsia="Times New Roman" w:hAnsi="Times New Roman" w:cs="Times New Roman"/>
          <w:i/>
          <w:color w:val="000000"/>
          <w:sz w:val="24"/>
          <w:szCs w:val="24"/>
          <w:lang w:eastAsia="es-AR"/>
        </w:rPr>
      </w:pPr>
      <w:r w:rsidRPr="00D22F8A">
        <w:rPr>
          <w:rFonts w:ascii="Times New Roman" w:eastAsia="Times New Roman" w:hAnsi="Times New Roman" w:cs="Times New Roman"/>
          <w:i/>
          <w:color w:val="000000"/>
          <w:sz w:val="24"/>
          <w:szCs w:val="24"/>
          <w:lang w:eastAsia="es-AR"/>
        </w:rPr>
        <w:t>Por la presente presto expresa conformidad por mi</w:t>
      </w:r>
      <w:ins w:id="1" w:author="Jorge" w:date="2021-04-05T16:12:00Z">
        <w:r w:rsidR="00BB342D">
          <w:rPr>
            <w:rFonts w:ascii="Times New Roman" w:eastAsia="Times New Roman" w:hAnsi="Times New Roman" w:cs="Times New Roman"/>
            <w:i/>
            <w:color w:val="000000"/>
            <w:sz w:val="24"/>
            <w:szCs w:val="24"/>
            <w:lang w:eastAsia="es-AR"/>
          </w:rPr>
          <w:t xml:space="preserve"> </w:t>
        </w:r>
      </w:ins>
      <w:r w:rsidRPr="00D22F8A">
        <w:rPr>
          <w:rFonts w:ascii="Times New Roman" w:eastAsia="Times New Roman" w:hAnsi="Times New Roman" w:cs="Times New Roman"/>
          <w:i/>
          <w:color w:val="000000"/>
          <w:sz w:val="24"/>
          <w:szCs w:val="24"/>
          <w:lang w:eastAsia="es-AR"/>
        </w:rPr>
        <w:t>y por mis representados requirentes en la mediación del asunto, a la realización de la audiencia de mediación prejudicial obligatoria sorteada por la modalidad a distancia conforme art. 15 bis ley 13.951 (ref.15.182), así como de la plataforma elegida para la realización _______ por resultar posible a mis representados y a quien suscribe la conectividad por dicho medio.</w:t>
      </w:r>
    </w:p>
    <w:p w:rsidR="000E11C6" w:rsidRPr="00D22F8A" w:rsidRDefault="000E11C6" w:rsidP="00457AFE">
      <w:pPr>
        <w:pStyle w:val="Prrafodelista"/>
        <w:numPr>
          <w:ilvl w:val="0"/>
          <w:numId w:val="3"/>
        </w:numPr>
        <w:shd w:val="clear" w:color="auto" w:fill="FFFFFF"/>
        <w:spacing w:line="240" w:lineRule="auto"/>
        <w:jc w:val="both"/>
        <w:rPr>
          <w:rFonts w:ascii="Times New Roman" w:eastAsia="Times New Roman" w:hAnsi="Times New Roman" w:cs="Times New Roman"/>
          <w:i/>
          <w:sz w:val="24"/>
          <w:szCs w:val="24"/>
          <w:lang w:eastAsia="es-AR"/>
        </w:rPr>
      </w:pPr>
      <w:r w:rsidRPr="00D22F8A">
        <w:rPr>
          <w:rFonts w:ascii="Times New Roman" w:eastAsia="Times New Roman" w:hAnsi="Times New Roman" w:cs="Times New Roman"/>
          <w:i/>
          <w:sz w:val="24"/>
          <w:szCs w:val="24"/>
          <w:lang w:eastAsia="es-AR"/>
        </w:rPr>
        <w:t>A todos los efectos de los intercambios de la presente mediación informo mi mail ___________. y el mail del requirente</w:t>
      </w:r>
      <w:r w:rsidR="00457AFE">
        <w:rPr>
          <w:rFonts w:ascii="Times New Roman" w:eastAsia="Times New Roman" w:hAnsi="Times New Roman" w:cs="Times New Roman"/>
          <w:i/>
          <w:sz w:val="24"/>
          <w:szCs w:val="24"/>
          <w:lang w:eastAsia="es-AR"/>
        </w:rPr>
        <w:t xml:space="preserve"> </w:t>
      </w:r>
      <w:r w:rsidRPr="00D22F8A">
        <w:rPr>
          <w:rFonts w:ascii="Times New Roman" w:eastAsia="Times New Roman" w:hAnsi="Times New Roman" w:cs="Times New Roman"/>
          <w:i/>
          <w:sz w:val="24"/>
          <w:szCs w:val="24"/>
          <w:lang w:eastAsia="es-AR"/>
        </w:rPr>
        <w:t xml:space="preserve">  ________________, en el cual recibiremos las notificaciones de la mediación. En caso de no informar mail de mi cliente</w:t>
      </w:r>
      <w:ins w:id="2" w:author="Estudio ON" w:date="2020-09-22T16:20:00Z">
        <w:r w:rsidRPr="00D22F8A">
          <w:rPr>
            <w:rFonts w:ascii="Times New Roman" w:eastAsia="Times New Roman" w:hAnsi="Times New Roman" w:cs="Times New Roman"/>
            <w:i/>
            <w:sz w:val="24"/>
            <w:szCs w:val="24"/>
            <w:lang w:eastAsia="es-AR"/>
          </w:rPr>
          <w:t>,</w:t>
        </w:r>
      </w:ins>
      <w:r w:rsidRPr="00D22F8A">
        <w:rPr>
          <w:rFonts w:ascii="Times New Roman" w:eastAsia="Times New Roman" w:hAnsi="Times New Roman" w:cs="Times New Roman"/>
          <w:i/>
          <w:sz w:val="24"/>
          <w:szCs w:val="24"/>
          <w:lang w:eastAsia="es-AR"/>
        </w:rPr>
        <w:t xml:space="preserve"> por carecer éste del mismo me comprometo </w:t>
      </w:r>
      <w:r w:rsidR="00003B32">
        <w:rPr>
          <w:rFonts w:ascii="Times New Roman" w:eastAsia="Times New Roman" w:hAnsi="Times New Roman" w:cs="Times New Roman"/>
          <w:i/>
          <w:sz w:val="24"/>
          <w:szCs w:val="24"/>
          <w:lang w:eastAsia="es-AR"/>
        </w:rPr>
        <w:t>y asumo la carga de</w:t>
      </w:r>
      <w:r w:rsidRPr="00D22F8A">
        <w:rPr>
          <w:rFonts w:ascii="Times New Roman" w:eastAsia="Times New Roman" w:hAnsi="Times New Roman" w:cs="Times New Roman"/>
          <w:i/>
          <w:sz w:val="24"/>
          <w:szCs w:val="24"/>
          <w:lang w:eastAsia="es-AR"/>
        </w:rPr>
        <w:t xml:space="preserve"> notificar</w:t>
      </w:r>
      <w:r w:rsidR="00003B32">
        <w:rPr>
          <w:rFonts w:ascii="Times New Roman" w:eastAsia="Times New Roman" w:hAnsi="Times New Roman" w:cs="Times New Roman"/>
          <w:i/>
          <w:sz w:val="24"/>
          <w:szCs w:val="24"/>
          <w:lang w:eastAsia="es-AR"/>
        </w:rPr>
        <w:t xml:space="preserve"> al mismo</w:t>
      </w:r>
      <w:r w:rsidRPr="00D22F8A">
        <w:rPr>
          <w:rFonts w:ascii="Times New Roman" w:eastAsia="Times New Roman" w:hAnsi="Times New Roman" w:cs="Times New Roman"/>
          <w:i/>
          <w:sz w:val="24"/>
          <w:szCs w:val="24"/>
          <w:lang w:eastAsia="es-AR"/>
        </w:rPr>
        <w:t xml:space="preserve"> de los extremos que se me comuniquen al mail denunciado por mí.</w:t>
      </w:r>
      <w:r w:rsidR="00003B32">
        <w:rPr>
          <w:rFonts w:ascii="Times New Roman" w:eastAsia="Times New Roman" w:hAnsi="Times New Roman" w:cs="Times New Roman"/>
          <w:i/>
          <w:sz w:val="24"/>
          <w:szCs w:val="24"/>
          <w:lang w:eastAsia="es-AR"/>
        </w:rPr>
        <w:t xml:space="preserve"> Esto sin perjuicio de las obligaciones y consecuencias derivadas de la Acordada 3989 y modificatorias vigentes respecto de la registración de domicilios en el RDE</w:t>
      </w:r>
    </w:p>
    <w:p w:rsidR="000E11C6" w:rsidRPr="00D22F8A" w:rsidRDefault="00003B32" w:rsidP="00457AFE">
      <w:pPr>
        <w:pStyle w:val="Prrafodelista"/>
        <w:numPr>
          <w:ilvl w:val="0"/>
          <w:numId w:val="3"/>
        </w:numPr>
        <w:shd w:val="clear" w:color="auto" w:fill="FFFFFF"/>
        <w:spacing w:line="240" w:lineRule="auto"/>
        <w:jc w:val="both"/>
        <w:rPr>
          <w:rFonts w:ascii="Times New Roman" w:eastAsia="Times New Roman" w:hAnsi="Times New Roman" w:cs="Times New Roman"/>
          <w:i/>
          <w:color w:val="000000"/>
          <w:sz w:val="24"/>
          <w:szCs w:val="24"/>
          <w:lang w:eastAsia="es-AR"/>
        </w:rPr>
      </w:pPr>
      <w:r>
        <w:rPr>
          <w:rFonts w:ascii="Times New Roman" w:eastAsia="Times New Roman" w:hAnsi="Times New Roman" w:cs="Times New Roman"/>
          <w:i/>
          <w:color w:val="000000"/>
          <w:sz w:val="24"/>
          <w:szCs w:val="24"/>
          <w:lang w:eastAsia="es-AR"/>
        </w:rPr>
        <w:t xml:space="preserve">Informo asimismo </w:t>
      </w:r>
      <w:r w:rsidR="000E11C6" w:rsidRPr="00D22F8A">
        <w:rPr>
          <w:rFonts w:ascii="Times New Roman" w:eastAsia="Times New Roman" w:hAnsi="Times New Roman" w:cs="Times New Roman"/>
          <w:i/>
          <w:color w:val="000000"/>
          <w:sz w:val="24"/>
          <w:szCs w:val="24"/>
          <w:lang w:eastAsia="es-AR"/>
        </w:rPr>
        <w:t>a los efectos de facilitar la conectividad en el día de audiencia mis teléfonos celulares _________________ y el de / los de mis clientes a saber…____________________</w:t>
      </w:r>
    </w:p>
    <w:p w:rsidR="000E11C6" w:rsidRDefault="000E11C6" w:rsidP="00457AFE">
      <w:pPr>
        <w:shd w:val="clear" w:color="auto" w:fill="FFFFFF"/>
        <w:spacing w:line="240" w:lineRule="auto"/>
        <w:ind w:left="360"/>
        <w:jc w:val="both"/>
        <w:rPr>
          <w:rFonts w:ascii="Times New Roman" w:eastAsia="Times New Roman" w:hAnsi="Times New Roman" w:cs="Times New Roman"/>
          <w:i/>
          <w:color w:val="000000"/>
          <w:sz w:val="24"/>
          <w:szCs w:val="24"/>
          <w:lang w:eastAsia="es-AR"/>
        </w:rPr>
      </w:pPr>
      <w:r w:rsidRPr="00D22F8A">
        <w:rPr>
          <w:rFonts w:ascii="Times New Roman" w:eastAsia="Times New Roman" w:hAnsi="Times New Roman" w:cs="Times New Roman"/>
          <w:i/>
          <w:color w:val="000000"/>
          <w:sz w:val="24"/>
          <w:szCs w:val="24"/>
          <w:lang w:eastAsia="es-AR"/>
        </w:rPr>
        <w:t xml:space="preserve">Solicito así, la fijación de la audiencia mencionada y acepto su notificación al mail arriba indicado. </w:t>
      </w:r>
      <w:r w:rsidR="00003B32">
        <w:rPr>
          <w:rFonts w:ascii="Times New Roman" w:eastAsia="Times New Roman" w:hAnsi="Times New Roman" w:cs="Times New Roman"/>
          <w:i/>
          <w:color w:val="000000"/>
          <w:sz w:val="24"/>
          <w:szCs w:val="24"/>
          <w:lang w:eastAsia="es-AR"/>
        </w:rPr>
        <w:t xml:space="preserve"> </w:t>
      </w:r>
    </w:p>
    <w:p w:rsidR="00003B32" w:rsidRPr="00457AFE" w:rsidRDefault="00003B32" w:rsidP="00457AFE">
      <w:pPr>
        <w:shd w:val="clear" w:color="auto" w:fill="FFFFFF"/>
        <w:spacing w:line="240" w:lineRule="auto"/>
        <w:ind w:left="360"/>
        <w:jc w:val="center"/>
        <w:rPr>
          <w:rFonts w:ascii="Times New Roman" w:eastAsia="Times New Roman" w:hAnsi="Times New Roman" w:cs="Times New Roman"/>
          <w:i/>
          <w:color w:val="000000"/>
          <w:sz w:val="24"/>
          <w:szCs w:val="24"/>
          <w:lang w:eastAsia="es-AR"/>
        </w:rPr>
      </w:pPr>
      <w:r w:rsidRPr="00457AFE">
        <w:rPr>
          <w:rFonts w:ascii="Times New Roman" w:eastAsia="Times New Roman" w:hAnsi="Times New Roman" w:cs="Times New Roman"/>
          <w:i/>
          <w:color w:val="000000"/>
          <w:sz w:val="24"/>
          <w:szCs w:val="24"/>
          <w:lang w:eastAsia="es-AR"/>
        </w:rPr>
        <w:t>Firma</w:t>
      </w:r>
    </w:p>
    <w:p w:rsidR="00003B32" w:rsidRPr="00457AFE" w:rsidRDefault="00457AFE" w:rsidP="00457AFE">
      <w:pPr>
        <w:shd w:val="clear" w:color="auto" w:fill="FFFFFF"/>
        <w:spacing w:line="240" w:lineRule="auto"/>
        <w:ind w:left="360"/>
        <w:jc w:val="center"/>
        <w:rPr>
          <w:rFonts w:ascii="Times New Roman" w:eastAsia="Times New Roman" w:hAnsi="Times New Roman" w:cs="Times New Roman"/>
          <w:i/>
          <w:color w:val="000000"/>
          <w:sz w:val="24"/>
          <w:szCs w:val="24"/>
          <w:lang w:eastAsia="es-AR"/>
        </w:rPr>
      </w:pPr>
      <w:r w:rsidRPr="00457AFE">
        <w:rPr>
          <w:rFonts w:ascii="Times New Roman" w:eastAsia="Times New Roman" w:hAnsi="Times New Roman" w:cs="Times New Roman"/>
          <w:i/>
          <w:color w:val="000000"/>
          <w:sz w:val="24"/>
          <w:szCs w:val="24"/>
          <w:lang w:eastAsia="es-AR"/>
        </w:rPr>
        <w:t>Aclaración</w:t>
      </w:r>
    </w:p>
    <w:p w:rsidR="00003B32" w:rsidRDefault="00003B32" w:rsidP="000E11C6">
      <w:pPr>
        <w:shd w:val="clear" w:color="auto" w:fill="FFFFFF"/>
        <w:spacing w:line="240" w:lineRule="auto"/>
        <w:rPr>
          <w:rFonts w:ascii="Times New Roman" w:eastAsia="Times New Roman" w:hAnsi="Times New Roman" w:cs="Times New Roman"/>
          <w:color w:val="000000"/>
          <w:sz w:val="24"/>
          <w:szCs w:val="24"/>
          <w:lang w:eastAsia="es-AR"/>
        </w:rPr>
      </w:pPr>
    </w:p>
    <w:p w:rsidR="00BB342D" w:rsidRDefault="00003B32" w:rsidP="00457AFE">
      <w:pPr>
        <w:shd w:val="clear" w:color="auto" w:fill="FFFFFF"/>
        <w:spacing w:line="240" w:lineRule="auto"/>
        <w:ind w:firstLine="360"/>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A todo efecto hago saber también </w:t>
      </w:r>
      <w:r w:rsidR="00457AFE">
        <w:rPr>
          <w:rFonts w:ascii="Times New Roman" w:eastAsia="Times New Roman" w:hAnsi="Times New Roman" w:cs="Times New Roman"/>
          <w:color w:val="000000"/>
          <w:sz w:val="24"/>
          <w:szCs w:val="24"/>
          <w:lang w:eastAsia="es-AR"/>
        </w:rPr>
        <w:t>mi teléfono móvil _______________________ Teléfono de contacto ____________________________ Horario de Atención _________________</w:t>
      </w:r>
    </w:p>
    <w:p w:rsidR="00457AFE" w:rsidRDefault="00457AFE" w:rsidP="00457AFE">
      <w:pPr>
        <w:shd w:val="clear" w:color="auto" w:fill="FFFFFF"/>
        <w:spacing w:line="240" w:lineRule="auto"/>
        <w:ind w:firstLine="360"/>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Saludos cordiales</w:t>
      </w:r>
    </w:p>
    <w:p w:rsidR="00457AFE" w:rsidRDefault="00457AFE" w:rsidP="00457AFE">
      <w:pPr>
        <w:jc w:val="both"/>
      </w:pPr>
    </w:p>
    <w:p w:rsidR="00457AFE" w:rsidRPr="00457AFE" w:rsidRDefault="00457AFE" w:rsidP="00457AFE">
      <w:pPr>
        <w:jc w:val="center"/>
        <w:rPr>
          <w:b/>
          <w:i/>
        </w:rPr>
      </w:pPr>
      <w:r w:rsidRPr="00457AFE">
        <w:rPr>
          <w:b/>
          <w:i/>
        </w:rPr>
        <w:t>Dr./a.</w:t>
      </w:r>
    </w:p>
    <w:p w:rsidR="00457AFE" w:rsidRPr="00457AFE" w:rsidRDefault="00457AFE" w:rsidP="00457AFE">
      <w:pPr>
        <w:jc w:val="center"/>
        <w:rPr>
          <w:b/>
          <w:i/>
        </w:rPr>
      </w:pPr>
      <w:r w:rsidRPr="00457AFE">
        <w:rPr>
          <w:b/>
          <w:i/>
        </w:rPr>
        <w:t>Abogado/a – Mediador/a</w:t>
      </w:r>
    </w:p>
    <w:p w:rsidR="004E59AD" w:rsidRPr="00457AFE" w:rsidRDefault="00457AFE" w:rsidP="00457AFE">
      <w:pPr>
        <w:jc w:val="center"/>
        <w:rPr>
          <w:b/>
          <w:i/>
        </w:rPr>
      </w:pPr>
      <w:r w:rsidRPr="00457AFE">
        <w:rPr>
          <w:b/>
          <w:i/>
        </w:rPr>
        <w:t>SI____</w:t>
      </w:r>
    </w:p>
    <w:p w:rsidR="004E59AD" w:rsidRDefault="004E59AD">
      <w:pPr>
        <w:jc w:val="both"/>
      </w:pPr>
    </w:p>
    <w:sectPr w:rsidR="004E59AD" w:rsidSect="00042375">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D8B" w:rsidRDefault="00F27D8B" w:rsidP="007E749C">
      <w:pPr>
        <w:spacing w:after="0" w:line="240" w:lineRule="auto"/>
      </w:pPr>
      <w:r>
        <w:separator/>
      </w:r>
    </w:p>
  </w:endnote>
  <w:endnote w:type="continuationSeparator" w:id="0">
    <w:p w:rsidR="00F27D8B" w:rsidRDefault="00F27D8B" w:rsidP="007E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D8B" w:rsidRDefault="00F27D8B" w:rsidP="007E749C">
      <w:pPr>
        <w:spacing w:after="0" w:line="240" w:lineRule="auto"/>
      </w:pPr>
      <w:r>
        <w:separator/>
      </w:r>
    </w:p>
  </w:footnote>
  <w:footnote w:type="continuationSeparator" w:id="0">
    <w:p w:rsidR="00F27D8B" w:rsidRDefault="00F27D8B" w:rsidP="007E7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9C" w:rsidRDefault="007E749C" w:rsidP="007E749C">
    <w:pPr>
      <w:pStyle w:val="Encabezado"/>
      <w:rPr>
        <w:lang w:val="es-MX"/>
      </w:rPr>
    </w:pPr>
  </w:p>
  <w:p w:rsidR="007E749C" w:rsidRPr="007E749C" w:rsidRDefault="005600A6" w:rsidP="007E749C">
    <w:pPr>
      <w:pStyle w:val="Encabezado"/>
      <w:rPr>
        <w:lang w:val="es-MX"/>
      </w:rPr>
    </w:pPr>
    <w:r>
      <w:rPr>
        <w:noProof/>
        <w:lang w:eastAsia="es-AR"/>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162560</wp:posOffset>
              </wp:positionV>
              <wp:extent cx="6267450" cy="9525"/>
              <wp:effectExtent l="0" t="0" r="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67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674BC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8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" strokecolor="#5b9bd5 [320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3525"/>
    <w:multiLevelType w:val="hybridMultilevel"/>
    <w:tmpl w:val="155A68E2"/>
    <w:lvl w:ilvl="0" w:tplc="2C0A0011">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DF8726E"/>
    <w:multiLevelType w:val="hybridMultilevel"/>
    <w:tmpl w:val="541AFEF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6044FCF"/>
    <w:multiLevelType w:val="hybridMultilevel"/>
    <w:tmpl w:val="D6E21F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
    <w15:presenceInfo w15:providerId="None" w15:userId="Jor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54"/>
    <w:rsid w:val="00003B32"/>
    <w:rsid w:val="000159F7"/>
    <w:rsid w:val="00042375"/>
    <w:rsid w:val="000666E4"/>
    <w:rsid w:val="0008182B"/>
    <w:rsid w:val="000E11C6"/>
    <w:rsid w:val="000E46B7"/>
    <w:rsid w:val="000F7810"/>
    <w:rsid w:val="0010141A"/>
    <w:rsid w:val="00132FC6"/>
    <w:rsid w:val="00135135"/>
    <w:rsid w:val="00160191"/>
    <w:rsid w:val="00183172"/>
    <w:rsid w:val="001C44B0"/>
    <w:rsid w:val="00204147"/>
    <w:rsid w:val="0025053F"/>
    <w:rsid w:val="00255134"/>
    <w:rsid w:val="00260910"/>
    <w:rsid w:val="002A616C"/>
    <w:rsid w:val="002F0CFE"/>
    <w:rsid w:val="00327325"/>
    <w:rsid w:val="0037700D"/>
    <w:rsid w:val="003E29F0"/>
    <w:rsid w:val="00406AC3"/>
    <w:rsid w:val="004158A0"/>
    <w:rsid w:val="00457AFE"/>
    <w:rsid w:val="00480E89"/>
    <w:rsid w:val="0048612F"/>
    <w:rsid w:val="004E59AD"/>
    <w:rsid w:val="00511518"/>
    <w:rsid w:val="00520C9E"/>
    <w:rsid w:val="00550439"/>
    <w:rsid w:val="005600A6"/>
    <w:rsid w:val="005A614D"/>
    <w:rsid w:val="005A79C9"/>
    <w:rsid w:val="005D7A15"/>
    <w:rsid w:val="00635AF7"/>
    <w:rsid w:val="00675E05"/>
    <w:rsid w:val="00682018"/>
    <w:rsid w:val="006A395C"/>
    <w:rsid w:val="00740300"/>
    <w:rsid w:val="00741A32"/>
    <w:rsid w:val="007521A9"/>
    <w:rsid w:val="00773DFD"/>
    <w:rsid w:val="00777129"/>
    <w:rsid w:val="007D51C8"/>
    <w:rsid w:val="007E749C"/>
    <w:rsid w:val="007E78E7"/>
    <w:rsid w:val="0085469B"/>
    <w:rsid w:val="00881516"/>
    <w:rsid w:val="00891433"/>
    <w:rsid w:val="00896C59"/>
    <w:rsid w:val="008D01CB"/>
    <w:rsid w:val="008F0489"/>
    <w:rsid w:val="00901FF2"/>
    <w:rsid w:val="00912835"/>
    <w:rsid w:val="00921723"/>
    <w:rsid w:val="00950C51"/>
    <w:rsid w:val="0097384B"/>
    <w:rsid w:val="00981426"/>
    <w:rsid w:val="009854C9"/>
    <w:rsid w:val="00A41EFA"/>
    <w:rsid w:val="00A476B4"/>
    <w:rsid w:val="00A91E81"/>
    <w:rsid w:val="00AC4DDB"/>
    <w:rsid w:val="00AC5E24"/>
    <w:rsid w:val="00AF4A7D"/>
    <w:rsid w:val="00B45357"/>
    <w:rsid w:val="00BB342D"/>
    <w:rsid w:val="00BD00C1"/>
    <w:rsid w:val="00C24C3D"/>
    <w:rsid w:val="00C8136A"/>
    <w:rsid w:val="00C84032"/>
    <w:rsid w:val="00C9606B"/>
    <w:rsid w:val="00CB2572"/>
    <w:rsid w:val="00CB3FBA"/>
    <w:rsid w:val="00D028DE"/>
    <w:rsid w:val="00D720DD"/>
    <w:rsid w:val="00D80597"/>
    <w:rsid w:val="00D841DF"/>
    <w:rsid w:val="00DC4A61"/>
    <w:rsid w:val="00DF049E"/>
    <w:rsid w:val="00E10A86"/>
    <w:rsid w:val="00EB6F48"/>
    <w:rsid w:val="00EC2206"/>
    <w:rsid w:val="00EE419D"/>
    <w:rsid w:val="00EF1D11"/>
    <w:rsid w:val="00F27D8B"/>
    <w:rsid w:val="00F3592B"/>
    <w:rsid w:val="00F37964"/>
    <w:rsid w:val="00F55FDB"/>
    <w:rsid w:val="00F74354"/>
    <w:rsid w:val="00F937C6"/>
    <w:rsid w:val="00F93B30"/>
    <w:rsid w:val="00F976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2B336"/>
  <w15:docId w15:val="{3A40714B-708C-4970-95C8-E6F90E4F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75"/>
  </w:style>
  <w:style w:type="paragraph" w:styleId="Ttulo2">
    <w:name w:val="heading 2"/>
    <w:basedOn w:val="Normal"/>
    <w:next w:val="Normal"/>
    <w:link w:val="Ttulo2Car"/>
    <w:uiPriority w:val="9"/>
    <w:unhideWhenUsed/>
    <w:qFormat/>
    <w:rsid w:val="002A61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74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49C"/>
  </w:style>
  <w:style w:type="paragraph" w:styleId="Piedepgina">
    <w:name w:val="footer"/>
    <w:basedOn w:val="Normal"/>
    <w:link w:val="PiedepginaCar"/>
    <w:uiPriority w:val="99"/>
    <w:unhideWhenUsed/>
    <w:rsid w:val="007E74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49C"/>
  </w:style>
  <w:style w:type="character" w:styleId="Hipervnculo">
    <w:name w:val="Hyperlink"/>
    <w:basedOn w:val="Fuentedeprrafopredeter"/>
    <w:uiPriority w:val="99"/>
    <w:unhideWhenUsed/>
    <w:rsid w:val="00DF049E"/>
    <w:rPr>
      <w:color w:val="0563C1" w:themeColor="hyperlink"/>
      <w:u w:val="single"/>
    </w:rPr>
  </w:style>
  <w:style w:type="character" w:customStyle="1" w:styleId="Ttulo2Car">
    <w:name w:val="Título 2 Car"/>
    <w:basedOn w:val="Fuentedeprrafopredeter"/>
    <w:link w:val="Ttulo2"/>
    <w:uiPriority w:val="9"/>
    <w:rsid w:val="002A616C"/>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950C51"/>
    <w:pPr>
      <w:ind w:left="720"/>
      <w:contextualSpacing/>
    </w:pPr>
  </w:style>
  <w:style w:type="paragraph" w:styleId="Textodeglobo">
    <w:name w:val="Balloon Text"/>
    <w:basedOn w:val="Normal"/>
    <w:link w:val="TextodegloboCar"/>
    <w:uiPriority w:val="99"/>
    <w:semiHidden/>
    <w:unhideWhenUsed/>
    <w:rsid w:val="00675E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ba.gov.ar/servicios/domicilioselectronicos.asp" TargetMode="External"/><Relationship Id="rId3" Type="http://schemas.openxmlformats.org/officeDocument/2006/relationships/settings" Target="settings.xml"/><Relationship Id="rId7" Type="http://schemas.openxmlformats.org/officeDocument/2006/relationships/hyperlink" Target="http://www.mediaciones-ba.org.ar/FormDeclaracio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3372</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GOBATO</dc:creator>
  <cp:lastModifiedBy>Jorge</cp:lastModifiedBy>
  <cp:revision>2</cp:revision>
  <cp:lastPrinted>2019-09-12T12:35:00Z</cp:lastPrinted>
  <dcterms:created xsi:type="dcterms:W3CDTF">2021-04-07T22:11:00Z</dcterms:created>
  <dcterms:modified xsi:type="dcterms:W3CDTF">2021-04-07T22:11:00Z</dcterms:modified>
</cp:coreProperties>
</file>